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49C0" w14:textId="0EC1F9CB" w:rsidR="00B549E1" w:rsidRPr="00CF3F4D" w:rsidRDefault="00B549E1" w:rsidP="00203152">
      <w:pPr>
        <w:spacing w:after="120" w:line="360" w:lineRule="auto"/>
        <w:rPr>
          <w:rFonts w:ascii="Arial" w:eastAsia="Times New Roman" w:hAnsi="Arial" w:cs="Arial"/>
          <w:b/>
        </w:rPr>
      </w:pPr>
      <w:r w:rsidRPr="00CF3F4D">
        <w:rPr>
          <w:rFonts w:ascii="Arial" w:eastAsia="Times New Roman" w:hAnsi="Arial" w:cs="Arial"/>
          <w:b/>
        </w:rPr>
        <w:t>Article Type: Perspective</w:t>
      </w:r>
      <w:r w:rsidR="009B1950" w:rsidRPr="00CF3F4D">
        <w:rPr>
          <w:rFonts w:ascii="Arial" w:eastAsia="Times New Roman" w:hAnsi="Arial" w:cs="Arial"/>
          <w:b/>
        </w:rPr>
        <w:t xml:space="preserve"> </w:t>
      </w:r>
    </w:p>
    <w:p w14:paraId="030BC4E5" w14:textId="77777777" w:rsidR="00B549E1" w:rsidRPr="00CF3F4D" w:rsidRDefault="00B549E1" w:rsidP="00203152">
      <w:pPr>
        <w:spacing w:after="120" w:line="360" w:lineRule="auto"/>
        <w:rPr>
          <w:rFonts w:ascii="Arial" w:eastAsia="Times New Roman" w:hAnsi="Arial" w:cs="Arial"/>
          <w:b/>
        </w:rPr>
      </w:pPr>
    </w:p>
    <w:p w14:paraId="09691160" w14:textId="42243B82" w:rsidR="00182617" w:rsidRPr="00CF3F4D" w:rsidRDefault="00182617" w:rsidP="00203152">
      <w:pPr>
        <w:spacing w:after="120" w:line="360" w:lineRule="auto"/>
        <w:rPr>
          <w:rFonts w:ascii="Arial" w:eastAsia="Times New Roman" w:hAnsi="Arial" w:cs="Arial"/>
        </w:rPr>
      </w:pPr>
      <w:r w:rsidRPr="00CF3F4D">
        <w:rPr>
          <w:rFonts w:ascii="Arial" w:eastAsia="Times New Roman" w:hAnsi="Arial" w:cs="Arial"/>
          <w:b/>
        </w:rPr>
        <w:t>Recognizing taste: coding patterns along the neural axis in mammals </w:t>
      </w:r>
      <w:r w:rsidRPr="00CF3F4D">
        <w:rPr>
          <w:rFonts w:ascii="Arial" w:eastAsia="Times New Roman" w:hAnsi="Arial" w:cs="Arial"/>
        </w:rPr>
        <w:t xml:space="preserve"> </w:t>
      </w:r>
    </w:p>
    <w:p w14:paraId="1ECC3411" w14:textId="77777777" w:rsidR="00182617" w:rsidRPr="00CF3F4D" w:rsidRDefault="00182617" w:rsidP="00203152">
      <w:pPr>
        <w:tabs>
          <w:tab w:val="left" w:pos="180"/>
        </w:tabs>
        <w:spacing w:after="120" w:line="360" w:lineRule="auto"/>
        <w:rPr>
          <w:rFonts w:ascii="Arial" w:eastAsia="Times New Roman" w:hAnsi="Arial" w:cs="Arial"/>
        </w:rPr>
      </w:pPr>
    </w:p>
    <w:p w14:paraId="1AF63FC1" w14:textId="6A6BD7D3" w:rsidR="00182617" w:rsidRPr="00CF3F4D" w:rsidRDefault="00182617" w:rsidP="00203152">
      <w:pPr>
        <w:tabs>
          <w:tab w:val="left" w:pos="180"/>
        </w:tabs>
        <w:spacing w:after="120" w:line="360" w:lineRule="auto"/>
        <w:rPr>
          <w:rFonts w:ascii="Arial" w:eastAsia="Times New Roman" w:hAnsi="Arial" w:cs="Arial"/>
          <w:color w:val="000000"/>
          <w:szCs w:val="20"/>
          <w:lang w:eastAsia="de-DE"/>
        </w:rPr>
      </w:pPr>
      <w:r w:rsidRPr="00CF3F4D">
        <w:rPr>
          <w:rFonts w:ascii="Arial" w:eastAsia="Times New Roman" w:hAnsi="Arial" w:cs="Arial"/>
        </w:rPr>
        <w:t>Kathrin Ohla</w:t>
      </w:r>
      <w:r w:rsidRPr="00CF3F4D">
        <w:rPr>
          <w:rFonts w:ascii="Arial" w:eastAsia="Times New Roman" w:hAnsi="Arial" w:cs="Arial"/>
          <w:vertAlign w:val="superscript"/>
        </w:rPr>
        <w:t>1</w:t>
      </w:r>
      <w:r w:rsidRPr="00CF3F4D">
        <w:rPr>
          <w:rFonts w:ascii="Arial" w:eastAsia="Times New Roman" w:hAnsi="Arial" w:cs="Arial"/>
        </w:rPr>
        <w:t xml:space="preserve">, </w:t>
      </w:r>
      <w:proofErr w:type="spellStart"/>
      <w:r w:rsidRPr="00CF3F4D">
        <w:rPr>
          <w:rFonts w:ascii="Arial" w:eastAsia="Times New Roman" w:hAnsi="Arial" w:cs="Arial"/>
        </w:rPr>
        <w:t>Ryusuke</w:t>
      </w:r>
      <w:proofErr w:type="spellEnd"/>
      <w:r w:rsidRPr="00CF3F4D">
        <w:rPr>
          <w:rFonts w:ascii="Arial" w:eastAsia="Times New Roman" w:hAnsi="Arial" w:cs="Arial"/>
        </w:rPr>
        <w:t xml:space="preserve"> Yoshida</w:t>
      </w:r>
      <w:r w:rsidRPr="00CF3F4D">
        <w:rPr>
          <w:rFonts w:ascii="Arial" w:eastAsia="Times New Roman" w:hAnsi="Arial" w:cs="Arial"/>
          <w:vertAlign w:val="superscript"/>
        </w:rPr>
        <w:t>2</w:t>
      </w:r>
      <w:r w:rsidR="00295863" w:rsidRPr="00CF3F4D">
        <w:rPr>
          <w:rFonts w:ascii="Arial" w:eastAsia="Times New Roman" w:hAnsi="Arial" w:cs="Arial"/>
          <w:vertAlign w:val="superscript"/>
        </w:rPr>
        <w:t>,3</w:t>
      </w:r>
      <w:r w:rsidRPr="00CF3F4D">
        <w:rPr>
          <w:rFonts w:ascii="Arial" w:eastAsia="Times New Roman" w:hAnsi="Arial" w:cs="Arial"/>
        </w:rPr>
        <w:t xml:space="preserve">, </w:t>
      </w:r>
      <w:r w:rsidRPr="00CF3F4D">
        <w:rPr>
          <w:rFonts w:ascii="Arial" w:eastAsia="Times New Roman" w:hAnsi="Arial" w:cs="Arial"/>
          <w:color w:val="000000"/>
          <w:szCs w:val="20"/>
          <w:lang w:eastAsia="de-DE"/>
        </w:rPr>
        <w:t>Stephen D. Roper</w:t>
      </w:r>
      <w:r w:rsidR="00295863" w:rsidRPr="00CF3F4D">
        <w:rPr>
          <w:rFonts w:ascii="Arial" w:eastAsia="Times New Roman" w:hAnsi="Arial" w:cs="Arial"/>
          <w:color w:val="000000"/>
          <w:szCs w:val="20"/>
          <w:vertAlign w:val="superscript"/>
          <w:lang w:eastAsia="de-DE"/>
        </w:rPr>
        <w:t>4</w:t>
      </w:r>
      <w:r w:rsidRPr="00CF3F4D">
        <w:rPr>
          <w:rFonts w:ascii="Arial" w:eastAsia="Times New Roman" w:hAnsi="Arial" w:cs="Arial"/>
          <w:color w:val="000000"/>
          <w:szCs w:val="20"/>
          <w:lang w:eastAsia="de-DE"/>
        </w:rPr>
        <w:t>, Patricia M. Di Lorenzo</w:t>
      </w:r>
      <w:r w:rsidR="00295863" w:rsidRPr="00CF3F4D">
        <w:rPr>
          <w:rFonts w:ascii="Arial" w:eastAsia="Times New Roman" w:hAnsi="Arial" w:cs="Arial"/>
          <w:color w:val="000000"/>
          <w:szCs w:val="20"/>
          <w:vertAlign w:val="superscript"/>
          <w:lang w:eastAsia="de-DE"/>
        </w:rPr>
        <w:t>5</w:t>
      </w:r>
      <w:r w:rsidR="00993C85"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Jonathan D. Victor</w:t>
      </w:r>
      <w:r w:rsidR="00295863" w:rsidRPr="00CF3F4D">
        <w:rPr>
          <w:rFonts w:ascii="Arial" w:eastAsia="Times New Roman" w:hAnsi="Arial" w:cs="Arial"/>
          <w:color w:val="000000"/>
          <w:szCs w:val="20"/>
          <w:vertAlign w:val="superscript"/>
          <w:lang w:eastAsia="de-DE"/>
        </w:rPr>
        <w:t>6</w:t>
      </w:r>
      <w:r w:rsidRPr="00CF3F4D">
        <w:rPr>
          <w:rFonts w:ascii="Arial" w:eastAsia="Times New Roman" w:hAnsi="Arial" w:cs="Arial"/>
          <w:color w:val="000000"/>
          <w:szCs w:val="20"/>
          <w:lang w:eastAsia="de-DE"/>
        </w:rPr>
        <w:t xml:space="preserve">, </w:t>
      </w:r>
      <w:r w:rsidRPr="00CF3F4D">
        <w:rPr>
          <w:rFonts w:ascii="Arial" w:eastAsia="Times New Roman" w:hAnsi="Arial" w:cs="Arial"/>
        </w:rPr>
        <w:t xml:space="preserve">John </w:t>
      </w:r>
      <w:r w:rsidR="000955D6" w:rsidRPr="00CF3F4D">
        <w:rPr>
          <w:rFonts w:ascii="Arial" w:eastAsia="Times New Roman" w:hAnsi="Arial" w:cs="Arial"/>
        </w:rPr>
        <w:t>D</w:t>
      </w:r>
      <w:r w:rsidR="00152D1F" w:rsidRPr="00CF3F4D">
        <w:rPr>
          <w:rFonts w:ascii="Arial" w:eastAsia="Times New Roman" w:hAnsi="Arial" w:cs="Arial"/>
        </w:rPr>
        <w:t>.</w:t>
      </w:r>
      <w:r w:rsidR="000955D6" w:rsidRPr="00CF3F4D">
        <w:rPr>
          <w:rFonts w:ascii="Arial" w:eastAsia="Times New Roman" w:hAnsi="Arial" w:cs="Arial"/>
        </w:rPr>
        <w:t xml:space="preserve"> </w:t>
      </w:r>
      <w:proofErr w:type="spellStart"/>
      <w:r w:rsidRPr="00CF3F4D">
        <w:rPr>
          <w:rFonts w:ascii="Arial" w:eastAsia="Times New Roman" w:hAnsi="Arial" w:cs="Arial"/>
        </w:rPr>
        <w:t>Boughter</w:t>
      </w:r>
      <w:proofErr w:type="spellEnd"/>
      <w:r w:rsidR="000955D6" w:rsidRPr="00CF3F4D">
        <w:rPr>
          <w:rFonts w:ascii="Arial" w:eastAsia="Times New Roman" w:hAnsi="Arial" w:cs="Arial"/>
        </w:rPr>
        <w:t xml:space="preserve"> Jr.</w:t>
      </w:r>
      <w:r w:rsidR="00295863" w:rsidRPr="00CF3F4D">
        <w:rPr>
          <w:rFonts w:ascii="Arial" w:eastAsia="Times New Roman" w:hAnsi="Arial" w:cs="Arial"/>
          <w:vertAlign w:val="superscript"/>
        </w:rPr>
        <w:t>7</w:t>
      </w:r>
      <w:r w:rsidRPr="00CF3F4D">
        <w:rPr>
          <w:rFonts w:ascii="Arial" w:eastAsia="Times New Roman" w:hAnsi="Arial" w:cs="Arial"/>
        </w:rPr>
        <w:t>, Max Fletcher</w:t>
      </w:r>
      <w:r w:rsidR="00295863" w:rsidRPr="00CF3F4D">
        <w:rPr>
          <w:rFonts w:ascii="Arial" w:eastAsia="Times New Roman" w:hAnsi="Arial" w:cs="Arial"/>
          <w:vertAlign w:val="superscript"/>
        </w:rPr>
        <w:t>7</w:t>
      </w:r>
      <w:r w:rsidRPr="00CF3F4D">
        <w:rPr>
          <w:rFonts w:ascii="Arial" w:eastAsia="Times New Roman" w:hAnsi="Arial" w:cs="Arial"/>
          <w:color w:val="000000"/>
          <w:szCs w:val="20"/>
          <w:lang w:eastAsia="de-DE"/>
        </w:rPr>
        <w:t>, Donald B. Katz</w:t>
      </w:r>
      <w:r w:rsidR="00295863" w:rsidRPr="00CF3F4D">
        <w:rPr>
          <w:rFonts w:ascii="Arial" w:eastAsia="Times New Roman" w:hAnsi="Arial" w:cs="Arial"/>
          <w:vertAlign w:val="superscript"/>
        </w:rPr>
        <w:t>8</w:t>
      </w:r>
      <w:r w:rsidR="005627D9" w:rsidRPr="00CF3F4D">
        <w:rPr>
          <w:rFonts w:ascii="Arial" w:eastAsia="Times New Roman" w:hAnsi="Arial" w:cs="Arial"/>
          <w:color w:val="000000"/>
          <w:szCs w:val="20"/>
          <w:lang w:eastAsia="de-DE"/>
        </w:rPr>
        <w:t xml:space="preserve">, </w:t>
      </w:r>
      <w:r w:rsidRPr="00CF3F4D">
        <w:rPr>
          <w:rFonts w:ascii="Arial" w:eastAsia="Times New Roman" w:hAnsi="Arial" w:cs="Arial"/>
          <w:color w:val="000000"/>
          <w:szCs w:val="20"/>
          <w:lang w:eastAsia="de-DE"/>
        </w:rPr>
        <w:t xml:space="preserve">and </w:t>
      </w:r>
      <w:proofErr w:type="spellStart"/>
      <w:r w:rsidRPr="00CF3F4D">
        <w:rPr>
          <w:rFonts w:ascii="Arial" w:eastAsia="Times New Roman" w:hAnsi="Arial" w:cs="Arial"/>
          <w:color w:val="000000"/>
          <w:szCs w:val="20"/>
          <w:lang w:eastAsia="de-DE"/>
        </w:rPr>
        <w:t>Nirupa</w:t>
      </w:r>
      <w:proofErr w:type="spellEnd"/>
      <w:r w:rsidRPr="00CF3F4D">
        <w:rPr>
          <w:rFonts w:ascii="Arial" w:eastAsia="Times New Roman" w:hAnsi="Arial" w:cs="Arial"/>
          <w:color w:val="000000"/>
          <w:szCs w:val="20"/>
          <w:lang w:eastAsia="de-DE"/>
        </w:rPr>
        <w:t xml:space="preserve"> Chaudhari</w:t>
      </w:r>
      <w:r w:rsidR="00295863" w:rsidRPr="00CF3F4D">
        <w:rPr>
          <w:rFonts w:ascii="Arial" w:eastAsia="Times New Roman" w:hAnsi="Arial" w:cs="Arial"/>
          <w:vertAlign w:val="superscript"/>
        </w:rPr>
        <w:t>4</w:t>
      </w:r>
    </w:p>
    <w:p w14:paraId="73F87ED7" w14:textId="77777777" w:rsidR="00182617" w:rsidRPr="00CF3F4D" w:rsidRDefault="00182617" w:rsidP="00203152">
      <w:pPr>
        <w:tabs>
          <w:tab w:val="left" w:pos="180"/>
        </w:tabs>
        <w:spacing w:after="120" w:line="360" w:lineRule="auto"/>
        <w:rPr>
          <w:rFonts w:ascii="Arial" w:eastAsia="Times New Roman" w:hAnsi="Arial" w:cs="Arial"/>
          <w:color w:val="000000"/>
          <w:szCs w:val="20"/>
          <w:lang w:eastAsia="de-DE"/>
        </w:rPr>
      </w:pPr>
    </w:p>
    <w:p w14:paraId="3444E1E6" w14:textId="153E79CF" w:rsidR="00182617" w:rsidRPr="00CF3F4D" w:rsidRDefault="00182617" w:rsidP="00203152">
      <w:pPr>
        <w:tabs>
          <w:tab w:val="left" w:pos="180"/>
        </w:tabs>
        <w:spacing w:after="120" w:line="360" w:lineRule="auto"/>
        <w:ind w:left="288" w:hanging="288"/>
        <w:jc w:val="both"/>
        <w:rPr>
          <w:rFonts w:ascii="Arial" w:eastAsia="Times New Roman" w:hAnsi="Arial" w:cs="Arial"/>
          <w:color w:val="000000"/>
          <w:szCs w:val="20"/>
          <w:lang w:eastAsia="de-DE"/>
        </w:rPr>
      </w:pPr>
      <w:proofErr w:type="gramStart"/>
      <w:r w:rsidRPr="00CF3F4D">
        <w:rPr>
          <w:rFonts w:ascii="Arial" w:eastAsia="Times New Roman" w:hAnsi="Arial" w:cs="Arial"/>
          <w:vertAlign w:val="superscript"/>
        </w:rPr>
        <w:t>1</w:t>
      </w:r>
      <w:r w:rsidR="00E75D46" w:rsidRPr="00CF3F4D">
        <w:rPr>
          <w:rFonts w:ascii="Arial" w:eastAsia="Times New Roman" w:hAnsi="Arial" w:cs="Arial"/>
          <w:vertAlign w:val="superscript"/>
        </w:rPr>
        <w:t xml:space="preserve"> </w:t>
      </w:r>
      <w:r w:rsidR="005627D9" w:rsidRPr="00CF3F4D">
        <w:rPr>
          <w:rFonts w:ascii="Arial" w:eastAsia="Times New Roman" w:hAnsi="Arial" w:cs="Arial"/>
          <w:vertAlign w:val="superscript"/>
        </w:rPr>
        <w:t xml:space="preserve"> </w:t>
      </w:r>
      <w:r w:rsidR="005627D9" w:rsidRPr="00CF3F4D">
        <w:rPr>
          <w:rFonts w:ascii="Arial" w:eastAsia="Times New Roman" w:hAnsi="Arial" w:cs="Arial"/>
          <w:color w:val="000000"/>
          <w:szCs w:val="20"/>
          <w:lang w:eastAsia="de-DE"/>
        </w:rPr>
        <w:t>Institute</w:t>
      </w:r>
      <w:proofErr w:type="gramEnd"/>
      <w:r w:rsidR="005627D9" w:rsidRPr="00CF3F4D">
        <w:rPr>
          <w:rFonts w:ascii="Arial" w:eastAsia="Times New Roman" w:hAnsi="Arial" w:cs="Arial"/>
          <w:color w:val="000000"/>
          <w:szCs w:val="20"/>
          <w:lang w:eastAsia="de-DE"/>
        </w:rPr>
        <w:t xml:space="preserve"> of Neuroscience and Medicine (INM-3), Cognitive Neuroscience, </w:t>
      </w:r>
      <w:r w:rsidR="00E75D46" w:rsidRPr="00CF3F4D">
        <w:rPr>
          <w:rFonts w:ascii="Arial" w:eastAsia="Times New Roman" w:hAnsi="Arial" w:cs="Arial"/>
          <w:color w:val="000000"/>
          <w:szCs w:val="20"/>
          <w:lang w:eastAsia="de-DE"/>
        </w:rPr>
        <w:t>Resea</w:t>
      </w:r>
      <w:r w:rsidR="007F0DB0" w:rsidRPr="00CF3F4D">
        <w:rPr>
          <w:rFonts w:ascii="Arial" w:eastAsia="Times New Roman" w:hAnsi="Arial" w:cs="Arial"/>
          <w:color w:val="000000"/>
          <w:szCs w:val="20"/>
          <w:lang w:eastAsia="de-DE"/>
        </w:rPr>
        <w:t>r</w:t>
      </w:r>
      <w:r w:rsidR="00E75D46" w:rsidRPr="00CF3F4D">
        <w:rPr>
          <w:rFonts w:ascii="Arial" w:eastAsia="Times New Roman" w:hAnsi="Arial" w:cs="Arial"/>
          <w:color w:val="000000"/>
          <w:szCs w:val="20"/>
          <w:lang w:eastAsia="de-DE"/>
        </w:rPr>
        <w:t xml:space="preserve">ch Center </w:t>
      </w:r>
      <w:proofErr w:type="spellStart"/>
      <w:r w:rsidR="00E75D46" w:rsidRPr="00CF3F4D">
        <w:rPr>
          <w:rFonts w:ascii="Arial" w:eastAsia="Times New Roman" w:hAnsi="Arial" w:cs="Arial"/>
          <w:color w:val="000000"/>
          <w:szCs w:val="20"/>
          <w:lang w:eastAsia="de-DE"/>
        </w:rPr>
        <w:t>Jülich</w:t>
      </w:r>
      <w:proofErr w:type="spellEnd"/>
      <w:r w:rsidR="00E75D46" w:rsidRPr="00CF3F4D">
        <w:rPr>
          <w:rFonts w:ascii="Arial" w:eastAsia="Times New Roman" w:hAnsi="Arial" w:cs="Arial"/>
          <w:color w:val="000000"/>
          <w:szCs w:val="20"/>
          <w:lang w:eastAsia="de-DE"/>
        </w:rPr>
        <w:t xml:space="preserve">, </w:t>
      </w:r>
      <w:proofErr w:type="spellStart"/>
      <w:r w:rsidR="00E75D46" w:rsidRPr="00CF3F4D">
        <w:rPr>
          <w:rFonts w:ascii="Arial" w:eastAsia="Times New Roman" w:hAnsi="Arial" w:cs="Arial"/>
          <w:color w:val="000000"/>
          <w:szCs w:val="20"/>
          <w:lang w:eastAsia="de-DE"/>
        </w:rPr>
        <w:t>Jülich</w:t>
      </w:r>
      <w:proofErr w:type="spellEnd"/>
      <w:r w:rsidR="00E75D46" w:rsidRPr="00CF3F4D">
        <w:rPr>
          <w:rFonts w:ascii="Arial" w:eastAsia="Times New Roman" w:hAnsi="Arial" w:cs="Arial"/>
          <w:color w:val="000000"/>
          <w:szCs w:val="20"/>
          <w:lang w:eastAsia="de-DE"/>
        </w:rPr>
        <w:t>, Germany</w:t>
      </w:r>
    </w:p>
    <w:p w14:paraId="519B1669" w14:textId="77777777" w:rsidR="00182617" w:rsidRPr="00CF3F4D" w:rsidRDefault="00182617" w:rsidP="00203152">
      <w:pPr>
        <w:tabs>
          <w:tab w:val="left" w:pos="180"/>
        </w:tabs>
        <w:spacing w:after="120" w:line="360" w:lineRule="auto"/>
        <w:ind w:left="288" w:hanging="288"/>
        <w:jc w:val="both"/>
        <w:rPr>
          <w:rFonts w:ascii="Arial" w:eastAsia="Times New Roman" w:hAnsi="Arial" w:cs="Arial"/>
          <w:color w:val="000000"/>
          <w:szCs w:val="20"/>
          <w:lang w:eastAsia="de-DE"/>
        </w:rPr>
      </w:pPr>
      <w:r w:rsidRPr="00CF3F4D">
        <w:rPr>
          <w:rFonts w:ascii="Arial" w:eastAsia="Times New Roman" w:hAnsi="Arial" w:cs="Arial"/>
          <w:vertAlign w:val="superscript"/>
        </w:rPr>
        <w:t>2</w:t>
      </w:r>
      <w:r w:rsidRPr="00CF3F4D">
        <w:rPr>
          <w:rFonts w:ascii="Arial" w:eastAsia="Times New Roman" w:hAnsi="Arial" w:cs="Arial"/>
          <w:color w:val="000000"/>
          <w:szCs w:val="20"/>
          <w:lang w:eastAsia="de-DE"/>
        </w:rPr>
        <w:t xml:space="preserve"> Section of Oral Neuroscience &amp; OBT Research Center, Faculty of Dental Science, Kyushu </w:t>
      </w:r>
      <w:r w:rsidR="00993C85" w:rsidRPr="00CF3F4D">
        <w:rPr>
          <w:rFonts w:ascii="Arial" w:eastAsia="Times New Roman" w:hAnsi="Arial" w:cs="Arial"/>
          <w:color w:val="000000"/>
          <w:szCs w:val="20"/>
          <w:lang w:eastAsia="de-DE"/>
        </w:rPr>
        <w:t>U</w:t>
      </w:r>
      <w:r w:rsidRPr="00CF3F4D">
        <w:rPr>
          <w:rFonts w:ascii="Arial" w:eastAsia="Times New Roman" w:hAnsi="Arial" w:cs="Arial"/>
          <w:color w:val="000000"/>
          <w:szCs w:val="20"/>
          <w:lang w:eastAsia="de-DE"/>
        </w:rPr>
        <w:t>niversity, Japan</w:t>
      </w:r>
    </w:p>
    <w:p w14:paraId="4DDB75A0" w14:textId="017E8269" w:rsidR="00295863" w:rsidRPr="00CF3F4D" w:rsidRDefault="00295863" w:rsidP="00203152">
      <w:pPr>
        <w:tabs>
          <w:tab w:val="left" w:pos="180"/>
        </w:tabs>
        <w:spacing w:after="120" w:line="360" w:lineRule="auto"/>
        <w:ind w:left="288" w:hanging="288"/>
        <w:jc w:val="both"/>
        <w:rPr>
          <w:rFonts w:ascii="Arial" w:eastAsia="Times New Roman" w:hAnsi="Arial" w:cs="Arial"/>
          <w:color w:val="000000"/>
          <w:szCs w:val="20"/>
          <w:lang w:eastAsia="de-DE"/>
        </w:rPr>
      </w:pPr>
      <w:r w:rsidRPr="00CF3F4D">
        <w:rPr>
          <w:rFonts w:ascii="Arial" w:eastAsia="Times New Roman" w:hAnsi="Arial" w:cs="Arial"/>
          <w:color w:val="000000"/>
          <w:szCs w:val="20"/>
          <w:vertAlign w:val="superscript"/>
          <w:lang w:eastAsia="de-DE"/>
        </w:rPr>
        <w:t>3</w:t>
      </w:r>
      <w:r w:rsidRPr="00CF3F4D">
        <w:rPr>
          <w:rFonts w:ascii="Arial" w:eastAsia="Times New Roman" w:hAnsi="Arial" w:cs="Arial"/>
        </w:rPr>
        <w:t xml:space="preserve"> </w:t>
      </w:r>
      <w:r w:rsidRPr="00CF3F4D">
        <w:rPr>
          <w:rFonts w:ascii="Arial" w:eastAsia="Times New Roman" w:hAnsi="Arial" w:cs="Arial"/>
          <w:color w:val="000000"/>
          <w:szCs w:val="20"/>
          <w:lang w:eastAsia="de-DE"/>
        </w:rPr>
        <w:t>Dept. of Oral Physiology, Graduate School of Medicine, Dentistry and Pharmaceutical Sciences, Okayama University, Japan</w:t>
      </w:r>
    </w:p>
    <w:p w14:paraId="45B79C86" w14:textId="2AEB4964" w:rsidR="00182617" w:rsidRPr="00CF3F4D" w:rsidRDefault="00295863" w:rsidP="00203152">
      <w:pPr>
        <w:tabs>
          <w:tab w:val="left" w:pos="180"/>
        </w:tabs>
        <w:spacing w:after="120" w:line="360" w:lineRule="auto"/>
        <w:ind w:left="288" w:hanging="288"/>
        <w:jc w:val="both"/>
        <w:rPr>
          <w:rFonts w:ascii="Arial" w:eastAsia="Times New Roman" w:hAnsi="Arial" w:cs="Arial"/>
          <w:color w:val="000000"/>
          <w:szCs w:val="20"/>
          <w:lang w:eastAsia="de-DE"/>
        </w:rPr>
      </w:pPr>
      <w:r w:rsidRPr="00CF3F4D">
        <w:rPr>
          <w:rFonts w:ascii="Arial" w:eastAsia="Times New Roman" w:hAnsi="Arial" w:cs="Arial"/>
          <w:color w:val="000000"/>
          <w:szCs w:val="20"/>
          <w:vertAlign w:val="superscript"/>
          <w:lang w:eastAsia="de-DE"/>
        </w:rPr>
        <w:t>4</w:t>
      </w:r>
      <w:r w:rsidRPr="00CF3F4D">
        <w:rPr>
          <w:rFonts w:ascii="Arial" w:eastAsia="Times New Roman" w:hAnsi="Arial" w:cs="Arial"/>
          <w:color w:val="000000"/>
          <w:szCs w:val="20"/>
          <w:lang w:eastAsia="de-DE"/>
        </w:rPr>
        <w:t xml:space="preserve">  </w:t>
      </w:r>
      <w:r w:rsidR="00182617" w:rsidRPr="00CF3F4D">
        <w:rPr>
          <w:rFonts w:ascii="Arial" w:eastAsia="Times New Roman" w:hAnsi="Arial" w:cs="Arial"/>
          <w:color w:val="000000"/>
          <w:szCs w:val="20"/>
          <w:lang w:eastAsia="de-DE"/>
        </w:rPr>
        <w:t>Dep</w:t>
      </w:r>
      <w:r w:rsidR="00993C85" w:rsidRPr="00CF3F4D">
        <w:rPr>
          <w:rFonts w:ascii="Arial" w:eastAsia="Times New Roman" w:hAnsi="Arial" w:cs="Arial"/>
          <w:color w:val="000000"/>
          <w:szCs w:val="20"/>
          <w:lang w:eastAsia="de-DE"/>
        </w:rPr>
        <w:t>t.</w:t>
      </w:r>
      <w:r w:rsidR="00182617" w:rsidRPr="00CF3F4D">
        <w:rPr>
          <w:rFonts w:ascii="Arial" w:eastAsia="Times New Roman" w:hAnsi="Arial" w:cs="Arial"/>
          <w:color w:val="000000"/>
          <w:szCs w:val="20"/>
          <w:lang w:eastAsia="de-DE"/>
        </w:rPr>
        <w:t xml:space="preserve"> of Physiology &amp; Biophysics, </w:t>
      </w:r>
      <w:r w:rsidR="003A3128" w:rsidRPr="00CF3F4D">
        <w:rPr>
          <w:rFonts w:ascii="Arial" w:eastAsia="Times New Roman" w:hAnsi="Arial" w:cs="Arial"/>
          <w:color w:val="000000"/>
          <w:szCs w:val="20"/>
          <w:lang w:eastAsia="de-DE"/>
        </w:rPr>
        <w:t xml:space="preserve">Dept. of Otolaryngology, </w:t>
      </w:r>
      <w:r w:rsidR="00993C85" w:rsidRPr="00CF3F4D">
        <w:rPr>
          <w:rFonts w:ascii="Arial" w:eastAsia="Times New Roman" w:hAnsi="Arial" w:cs="Arial"/>
          <w:color w:val="000000"/>
          <w:szCs w:val="20"/>
          <w:lang w:eastAsia="de-DE"/>
        </w:rPr>
        <w:t xml:space="preserve">University of Miami </w:t>
      </w:r>
      <w:r w:rsidR="00182617" w:rsidRPr="00CF3F4D">
        <w:rPr>
          <w:rFonts w:ascii="Arial" w:eastAsia="Times New Roman" w:hAnsi="Arial" w:cs="Arial"/>
          <w:color w:val="000000"/>
          <w:szCs w:val="20"/>
          <w:lang w:eastAsia="de-DE"/>
        </w:rPr>
        <w:t>Miller School of Medicine,</w:t>
      </w:r>
      <w:r w:rsidR="00993C85" w:rsidRPr="00CF3F4D">
        <w:rPr>
          <w:rFonts w:ascii="Arial" w:eastAsia="Times New Roman" w:hAnsi="Arial" w:cs="Arial"/>
          <w:color w:val="000000"/>
          <w:szCs w:val="20"/>
          <w:lang w:eastAsia="de-DE"/>
        </w:rPr>
        <w:t xml:space="preserve"> Miami</w:t>
      </w:r>
      <w:r w:rsidR="00182617" w:rsidRPr="00CF3F4D">
        <w:rPr>
          <w:rFonts w:ascii="Arial" w:eastAsia="Times New Roman" w:hAnsi="Arial" w:cs="Arial"/>
          <w:color w:val="000000"/>
          <w:szCs w:val="20"/>
          <w:lang w:eastAsia="de-DE"/>
        </w:rPr>
        <w:t>,</w:t>
      </w:r>
      <w:r w:rsidR="00993C85" w:rsidRPr="00CF3F4D">
        <w:rPr>
          <w:rFonts w:ascii="Arial" w:eastAsia="Times New Roman" w:hAnsi="Arial" w:cs="Arial"/>
          <w:color w:val="000000"/>
          <w:szCs w:val="20"/>
          <w:lang w:eastAsia="de-DE"/>
        </w:rPr>
        <w:t xml:space="preserve"> FL,</w:t>
      </w:r>
      <w:r w:rsidR="00182617" w:rsidRPr="00CF3F4D">
        <w:rPr>
          <w:rFonts w:ascii="Arial" w:eastAsia="Times New Roman" w:hAnsi="Arial" w:cs="Arial"/>
          <w:color w:val="000000"/>
          <w:szCs w:val="20"/>
          <w:lang w:eastAsia="de-DE"/>
        </w:rPr>
        <w:t xml:space="preserve"> USA</w:t>
      </w:r>
    </w:p>
    <w:p w14:paraId="2FFCAD7A" w14:textId="7DA65810" w:rsidR="00182617" w:rsidRPr="00CF3F4D" w:rsidRDefault="00295863" w:rsidP="00203152">
      <w:pPr>
        <w:tabs>
          <w:tab w:val="left" w:pos="180"/>
        </w:tabs>
        <w:spacing w:after="120" w:line="360" w:lineRule="auto"/>
        <w:ind w:left="288" w:hanging="288"/>
        <w:jc w:val="both"/>
        <w:rPr>
          <w:rFonts w:ascii="Arial" w:eastAsia="Times New Roman" w:hAnsi="Arial" w:cs="Arial"/>
          <w:color w:val="000000"/>
          <w:szCs w:val="20"/>
          <w:lang w:eastAsia="de-DE"/>
        </w:rPr>
      </w:pPr>
      <w:proofErr w:type="gramStart"/>
      <w:r w:rsidRPr="00CF3F4D">
        <w:rPr>
          <w:rFonts w:ascii="Arial" w:eastAsia="Times New Roman" w:hAnsi="Arial" w:cs="Arial"/>
          <w:color w:val="000000"/>
          <w:szCs w:val="20"/>
          <w:vertAlign w:val="superscript"/>
          <w:lang w:eastAsia="de-DE"/>
        </w:rPr>
        <w:t>5</w:t>
      </w:r>
      <w:r w:rsidRPr="00CF3F4D">
        <w:rPr>
          <w:rFonts w:ascii="Arial" w:eastAsia="Times New Roman" w:hAnsi="Arial" w:cs="Arial"/>
          <w:color w:val="000000"/>
          <w:szCs w:val="20"/>
          <w:lang w:eastAsia="de-DE"/>
        </w:rPr>
        <w:t xml:space="preserve">  </w:t>
      </w:r>
      <w:r w:rsidR="00182617" w:rsidRPr="00CF3F4D">
        <w:rPr>
          <w:rFonts w:ascii="Arial" w:eastAsia="Times New Roman" w:hAnsi="Arial" w:cs="Arial"/>
          <w:color w:val="000000"/>
          <w:szCs w:val="20"/>
          <w:lang w:eastAsia="de-DE"/>
        </w:rPr>
        <w:t>Dept</w:t>
      </w:r>
      <w:proofErr w:type="gramEnd"/>
      <w:r w:rsidR="00182617" w:rsidRPr="00CF3F4D">
        <w:rPr>
          <w:rFonts w:ascii="Arial" w:eastAsia="Times New Roman" w:hAnsi="Arial" w:cs="Arial"/>
          <w:color w:val="000000"/>
          <w:szCs w:val="20"/>
          <w:lang w:eastAsia="de-DE"/>
        </w:rPr>
        <w:t>. of Psychology, Binghamton University, Binghamton, NY</w:t>
      </w:r>
      <w:r w:rsidR="00CF7F16" w:rsidRPr="00CF3F4D">
        <w:rPr>
          <w:rFonts w:ascii="Arial" w:eastAsia="Times New Roman" w:hAnsi="Arial" w:cs="Arial"/>
          <w:color w:val="000000"/>
          <w:szCs w:val="20"/>
          <w:lang w:eastAsia="de-DE"/>
        </w:rPr>
        <w:t>, USA</w:t>
      </w:r>
    </w:p>
    <w:p w14:paraId="0B97F146" w14:textId="1C34808A" w:rsidR="00182617" w:rsidRPr="00CF3F4D" w:rsidRDefault="00295863" w:rsidP="00203152">
      <w:pPr>
        <w:tabs>
          <w:tab w:val="left" w:pos="180"/>
        </w:tabs>
        <w:spacing w:after="120" w:line="360" w:lineRule="auto"/>
        <w:ind w:left="288" w:hanging="288"/>
        <w:jc w:val="both"/>
        <w:rPr>
          <w:rFonts w:ascii="Arial" w:eastAsia="Times New Roman" w:hAnsi="Arial" w:cs="Arial"/>
          <w:color w:val="000000"/>
          <w:szCs w:val="20"/>
          <w:lang w:eastAsia="de-DE"/>
        </w:rPr>
      </w:pPr>
      <w:proofErr w:type="gramStart"/>
      <w:r w:rsidRPr="00CF3F4D">
        <w:rPr>
          <w:rFonts w:ascii="Arial" w:eastAsia="Times New Roman" w:hAnsi="Arial" w:cs="Arial"/>
          <w:vertAlign w:val="superscript"/>
        </w:rPr>
        <w:t>6</w:t>
      </w:r>
      <w:r w:rsidRPr="00CF3F4D">
        <w:rPr>
          <w:rFonts w:ascii="Arial" w:eastAsia="Times New Roman" w:hAnsi="Arial" w:cs="Arial"/>
        </w:rPr>
        <w:t xml:space="preserve">  </w:t>
      </w:r>
      <w:proofErr w:type="spellStart"/>
      <w:r w:rsidR="00182617" w:rsidRPr="00CF3F4D">
        <w:rPr>
          <w:rFonts w:ascii="Arial" w:eastAsia="Times New Roman" w:hAnsi="Arial" w:cs="Arial"/>
          <w:color w:val="000000"/>
          <w:szCs w:val="20"/>
          <w:lang w:eastAsia="de-DE"/>
        </w:rPr>
        <w:t>Feil</w:t>
      </w:r>
      <w:proofErr w:type="spellEnd"/>
      <w:proofErr w:type="gramEnd"/>
      <w:r w:rsidR="00182617" w:rsidRPr="00CF3F4D">
        <w:rPr>
          <w:rFonts w:ascii="Arial" w:eastAsia="Times New Roman" w:hAnsi="Arial" w:cs="Arial"/>
          <w:color w:val="000000"/>
          <w:szCs w:val="20"/>
          <w:lang w:eastAsia="de-DE"/>
        </w:rPr>
        <w:t xml:space="preserve"> Family Brain and Mind Institute, Weill Cornell Medical College,</w:t>
      </w:r>
      <w:r w:rsidR="00993C85" w:rsidRPr="00CF3F4D">
        <w:rPr>
          <w:rFonts w:ascii="Arial" w:eastAsia="Times New Roman" w:hAnsi="Arial" w:cs="Arial"/>
          <w:color w:val="000000"/>
          <w:szCs w:val="20"/>
          <w:lang w:eastAsia="de-DE"/>
        </w:rPr>
        <w:t xml:space="preserve"> New York,</w:t>
      </w:r>
      <w:r w:rsidR="00182617" w:rsidRPr="00CF3F4D">
        <w:rPr>
          <w:rFonts w:ascii="Arial" w:eastAsia="Times New Roman" w:hAnsi="Arial" w:cs="Arial"/>
          <w:color w:val="000000"/>
          <w:szCs w:val="20"/>
          <w:lang w:eastAsia="de-DE"/>
        </w:rPr>
        <w:t xml:space="preserve"> NY</w:t>
      </w:r>
      <w:r w:rsidR="00993C85" w:rsidRPr="00CF3F4D">
        <w:rPr>
          <w:rFonts w:ascii="Arial" w:eastAsia="Times New Roman" w:hAnsi="Arial" w:cs="Arial"/>
          <w:color w:val="000000"/>
          <w:szCs w:val="20"/>
          <w:lang w:eastAsia="de-DE"/>
        </w:rPr>
        <w:t>, USA</w:t>
      </w:r>
    </w:p>
    <w:p w14:paraId="5F0FB6A3" w14:textId="4C913CB8" w:rsidR="00182617" w:rsidRPr="00CF3F4D" w:rsidRDefault="00295863" w:rsidP="00203152">
      <w:pPr>
        <w:tabs>
          <w:tab w:val="left" w:pos="180"/>
        </w:tabs>
        <w:spacing w:after="120" w:line="360" w:lineRule="auto"/>
        <w:ind w:left="288" w:hanging="288"/>
        <w:jc w:val="both"/>
        <w:rPr>
          <w:rFonts w:ascii="Arial" w:eastAsia="Times New Roman" w:hAnsi="Arial" w:cs="Arial"/>
          <w:color w:val="000000"/>
          <w:szCs w:val="20"/>
          <w:lang w:eastAsia="de-DE"/>
        </w:rPr>
      </w:pPr>
      <w:r w:rsidRPr="00CF3F4D">
        <w:rPr>
          <w:rFonts w:ascii="Arial" w:eastAsia="Times New Roman" w:hAnsi="Arial" w:cs="Arial"/>
          <w:vertAlign w:val="superscript"/>
        </w:rPr>
        <w:t>7</w:t>
      </w:r>
      <w:r w:rsidRPr="00CF3F4D">
        <w:rPr>
          <w:rFonts w:ascii="Arial" w:eastAsia="Times New Roman" w:hAnsi="Arial" w:cs="Arial"/>
        </w:rPr>
        <w:t xml:space="preserve"> </w:t>
      </w:r>
      <w:r w:rsidR="00182617" w:rsidRPr="00CF3F4D">
        <w:rPr>
          <w:rFonts w:ascii="Arial" w:eastAsia="Times New Roman" w:hAnsi="Arial" w:cs="Arial"/>
          <w:color w:val="000000"/>
          <w:szCs w:val="20"/>
          <w:lang w:eastAsia="de-DE"/>
        </w:rPr>
        <w:t>Dep</w:t>
      </w:r>
      <w:r w:rsidR="00993C85" w:rsidRPr="00CF3F4D">
        <w:rPr>
          <w:rFonts w:ascii="Arial" w:eastAsia="Times New Roman" w:hAnsi="Arial" w:cs="Arial"/>
          <w:color w:val="000000"/>
          <w:szCs w:val="20"/>
          <w:lang w:eastAsia="de-DE"/>
        </w:rPr>
        <w:t>t</w:t>
      </w:r>
      <w:r w:rsidRPr="00CF3F4D">
        <w:rPr>
          <w:rFonts w:ascii="Arial" w:eastAsia="Times New Roman" w:hAnsi="Arial" w:cs="Arial"/>
          <w:color w:val="000000"/>
          <w:szCs w:val="20"/>
          <w:lang w:eastAsia="de-DE"/>
        </w:rPr>
        <w:t>.</w:t>
      </w:r>
      <w:r w:rsidR="00182617" w:rsidRPr="00CF3F4D">
        <w:rPr>
          <w:rFonts w:ascii="Arial" w:eastAsia="Times New Roman" w:hAnsi="Arial" w:cs="Arial"/>
          <w:color w:val="000000"/>
          <w:szCs w:val="20"/>
          <w:lang w:eastAsia="de-DE"/>
        </w:rPr>
        <w:t xml:space="preserve"> of Anatomy &amp; Neuro</w:t>
      </w:r>
      <w:r w:rsidR="00993C85" w:rsidRPr="00CF3F4D">
        <w:rPr>
          <w:rFonts w:ascii="Arial" w:eastAsia="Times New Roman" w:hAnsi="Arial" w:cs="Arial"/>
          <w:color w:val="000000"/>
          <w:szCs w:val="20"/>
          <w:lang w:eastAsia="de-DE"/>
        </w:rPr>
        <w:t xml:space="preserve">biology, University of Tennessee </w:t>
      </w:r>
      <w:r w:rsidR="00182617" w:rsidRPr="00CF3F4D">
        <w:rPr>
          <w:rFonts w:ascii="Arial" w:eastAsia="Times New Roman" w:hAnsi="Arial" w:cs="Arial"/>
          <w:color w:val="000000"/>
          <w:szCs w:val="20"/>
          <w:lang w:eastAsia="de-DE"/>
        </w:rPr>
        <w:t xml:space="preserve">Health Science Center, </w:t>
      </w:r>
      <w:r w:rsidR="00993C85" w:rsidRPr="00CF3F4D">
        <w:rPr>
          <w:rFonts w:ascii="Arial" w:eastAsia="Times New Roman" w:hAnsi="Arial" w:cs="Arial"/>
          <w:color w:val="000000"/>
          <w:szCs w:val="20"/>
          <w:lang w:eastAsia="de-DE"/>
        </w:rPr>
        <w:t xml:space="preserve">Memphis, TN, </w:t>
      </w:r>
      <w:r w:rsidR="00182617" w:rsidRPr="00CF3F4D">
        <w:rPr>
          <w:rFonts w:ascii="Arial" w:eastAsia="Times New Roman" w:hAnsi="Arial" w:cs="Arial"/>
          <w:color w:val="000000"/>
          <w:szCs w:val="20"/>
          <w:lang w:eastAsia="de-DE"/>
        </w:rPr>
        <w:t>USA </w:t>
      </w:r>
    </w:p>
    <w:p w14:paraId="78DE6B7F" w14:textId="4BEE881B" w:rsidR="00182617" w:rsidRPr="00CF3F4D" w:rsidRDefault="00295863" w:rsidP="00203152">
      <w:pPr>
        <w:tabs>
          <w:tab w:val="left" w:pos="180"/>
        </w:tabs>
        <w:spacing w:after="120" w:line="360" w:lineRule="auto"/>
        <w:ind w:left="288" w:hanging="288"/>
        <w:jc w:val="both"/>
        <w:rPr>
          <w:rFonts w:ascii="Arial" w:eastAsia="Times New Roman" w:hAnsi="Arial" w:cs="Arial"/>
        </w:rPr>
      </w:pPr>
      <w:proofErr w:type="gramStart"/>
      <w:r w:rsidRPr="00CF3F4D">
        <w:rPr>
          <w:rFonts w:ascii="Arial" w:eastAsia="Times New Roman" w:hAnsi="Arial" w:cs="Arial"/>
          <w:vertAlign w:val="superscript"/>
        </w:rPr>
        <w:t>8</w:t>
      </w:r>
      <w:r w:rsidR="00993C85" w:rsidRPr="00CF3F4D">
        <w:rPr>
          <w:rFonts w:ascii="Arial" w:eastAsia="Times New Roman" w:hAnsi="Arial" w:cs="Arial"/>
        </w:rPr>
        <w:t xml:space="preserve"> </w:t>
      </w:r>
      <w:r w:rsidR="005627D9" w:rsidRPr="00CF3F4D">
        <w:rPr>
          <w:rFonts w:ascii="Arial" w:eastAsia="Times New Roman" w:hAnsi="Arial" w:cs="Arial"/>
        </w:rPr>
        <w:t xml:space="preserve"> </w:t>
      </w:r>
      <w:proofErr w:type="spellStart"/>
      <w:r w:rsidR="00993C85" w:rsidRPr="00CF3F4D">
        <w:rPr>
          <w:rFonts w:ascii="Arial" w:eastAsia="Times New Roman" w:hAnsi="Arial" w:cs="Arial"/>
        </w:rPr>
        <w:t>Volen</w:t>
      </w:r>
      <w:proofErr w:type="spellEnd"/>
      <w:proofErr w:type="gramEnd"/>
      <w:r w:rsidR="00993C85" w:rsidRPr="00CF3F4D">
        <w:rPr>
          <w:rFonts w:ascii="Arial" w:eastAsia="Times New Roman" w:hAnsi="Arial" w:cs="Arial"/>
        </w:rPr>
        <w:t xml:space="preserve"> Center for Complex Systems, Brandeis University, Waltham, MA, USA</w:t>
      </w:r>
    </w:p>
    <w:p w14:paraId="4A503FDE" w14:textId="77777777" w:rsidR="00B549E1" w:rsidRPr="00CF3F4D" w:rsidRDefault="00B549E1" w:rsidP="00203152">
      <w:pPr>
        <w:tabs>
          <w:tab w:val="left" w:pos="180"/>
        </w:tabs>
        <w:spacing w:after="120" w:line="360" w:lineRule="auto"/>
        <w:ind w:left="288" w:hanging="288"/>
        <w:jc w:val="both"/>
        <w:rPr>
          <w:rFonts w:ascii="Arial" w:eastAsia="Times New Roman" w:hAnsi="Arial" w:cs="Arial"/>
        </w:rPr>
      </w:pPr>
    </w:p>
    <w:p w14:paraId="4FEB2AB4" w14:textId="391085B3" w:rsidR="009B6555" w:rsidRPr="00CF3F4D" w:rsidRDefault="009B6555" w:rsidP="00203152">
      <w:pPr>
        <w:pageBreakBefore/>
        <w:spacing w:after="120" w:line="360" w:lineRule="auto"/>
        <w:rPr>
          <w:rFonts w:ascii="Arial" w:eastAsia="Times New Roman" w:hAnsi="Arial" w:cs="Arial"/>
        </w:rPr>
      </w:pPr>
      <w:r w:rsidRPr="00CF3F4D">
        <w:rPr>
          <w:rFonts w:ascii="Arial" w:eastAsia="Times New Roman" w:hAnsi="Arial" w:cs="Arial"/>
          <w:b/>
        </w:rPr>
        <w:lastRenderedPageBreak/>
        <w:t>Abstract</w:t>
      </w:r>
    </w:p>
    <w:p w14:paraId="02B2924E" w14:textId="126D52E9" w:rsidR="00F76A6F" w:rsidRPr="00CF3F4D" w:rsidRDefault="00F76A6F" w:rsidP="00203152">
      <w:pPr>
        <w:spacing w:after="120" w:line="360" w:lineRule="auto"/>
        <w:jc w:val="both"/>
        <w:rPr>
          <w:rFonts w:ascii="Arial" w:eastAsia="Times New Roman" w:hAnsi="Arial" w:cs="Arial"/>
          <w:color w:val="000000"/>
          <w:szCs w:val="20"/>
          <w:lang w:eastAsia="de-DE"/>
        </w:rPr>
      </w:pPr>
      <w:r w:rsidRPr="00CF3F4D">
        <w:rPr>
          <w:rFonts w:ascii="Arial" w:eastAsia="Times New Roman" w:hAnsi="Arial" w:cs="Arial"/>
          <w:color w:val="000000"/>
          <w:szCs w:val="20"/>
          <w:lang w:eastAsia="de-DE"/>
        </w:rPr>
        <w:t>The gustatory system encodes information about chemical identity</w:t>
      </w:r>
      <w:r w:rsidR="00E022AB"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nutritional </w:t>
      </w:r>
      <w:r w:rsidR="00D25FB8" w:rsidRPr="00CF3F4D">
        <w:rPr>
          <w:rFonts w:ascii="Arial" w:eastAsia="Times New Roman" w:hAnsi="Arial" w:cs="Arial"/>
          <w:color w:val="000000"/>
          <w:szCs w:val="20"/>
          <w:lang w:eastAsia="de-DE"/>
        </w:rPr>
        <w:t>value</w:t>
      </w:r>
      <w:r w:rsidR="00A04B76" w:rsidRPr="00CF3F4D">
        <w:rPr>
          <w:rFonts w:ascii="Arial" w:eastAsia="Times New Roman" w:hAnsi="Arial" w:cs="Arial"/>
          <w:color w:val="000000"/>
          <w:szCs w:val="20"/>
          <w:lang w:eastAsia="de-DE"/>
        </w:rPr>
        <w:t>,</w:t>
      </w:r>
      <w:r w:rsidR="00D25FB8" w:rsidRPr="00CF3F4D">
        <w:rPr>
          <w:rFonts w:ascii="Arial" w:eastAsia="Times New Roman" w:hAnsi="Arial" w:cs="Arial"/>
          <w:color w:val="000000"/>
          <w:szCs w:val="20"/>
          <w:lang w:eastAsia="de-DE"/>
        </w:rPr>
        <w:t xml:space="preserve"> </w:t>
      </w:r>
      <w:r w:rsidRPr="00CF3F4D">
        <w:rPr>
          <w:rFonts w:ascii="Arial" w:eastAsia="Times New Roman" w:hAnsi="Arial" w:cs="Arial"/>
          <w:color w:val="000000"/>
          <w:szCs w:val="20"/>
          <w:lang w:eastAsia="de-DE"/>
        </w:rPr>
        <w:t>and</w:t>
      </w:r>
      <w:r w:rsidR="00AF4758" w:rsidRPr="00CF3F4D">
        <w:rPr>
          <w:rFonts w:ascii="Arial" w:eastAsia="Times New Roman" w:hAnsi="Arial" w:cs="Arial"/>
          <w:color w:val="000000"/>
          <w:szCs w:val="20"/>
          <w:lang w:eastAsia="de-DE"/>
        </w:rPr>
        <w:t xml:space="preserve"> </w:t>
      </w:r>
      <w:r w:rsidRPr="00CF3F4D">
        <w:rPr>
          <w:rFonts w:ascii="Arial" w:eastAsia="Times New Roman" w:hAnsi="Arial" w:cs="Arial"/>
          <w:color w:val="000000"/>
          <w:szCs w:val="20"/>
          <w:lang w:eastAsia="de-DE"/>
        </w:rPr>
        <w:t>concentration of sensory stimul</w:t>
      </w:r>
      <w:r w:rsidR="00F56F6E" w:rsidRPr="00CF3F4D">
        <w:rPr>
          <w:rFonts w:ascii="Arial" w:eastAsia="Times New Roman" w:hAnsi="Arial" w:cs="Arial"/>
          <w:color w:val="000000"/>
          <w:szCs w:val="20"/>
          <w:lang w:eastAsia="de-DE"/>
        </w:rPr>
        <w:t>i</w:t>
      </w:r>
      <w:r w:rsidRPr="00CF3F4D">
        <w:rPr>
          <w:rFonts w:ascii="Arial" w:eastAsia="Times New Roman" w:hAnsi="Arial" w:cs="Arial"/>
          <w:color w:val="000000"/>
          <w:szCs w:val="20"/>
          <w:lang w:eastAsia="de-DE"/>
        </w:rPr>
        <w:t xml:space="preserve"> before transmitting the signal from taste buds to central neurons that process and transform the signal. Deciphering th</w:t>
      </w:r>
      <w:r w:rsidR="00002E1A" w:rsidRPr="00CF3F4D">
        <w:rPr>
          <w:rFonts w:ascii="Arial" w:eastAsia="Times New Roman" w:hAnsi="Arial" w:cs="Arial"/>
          <w:color w:val="000000"/>
          <w:szCs w:val="20"/>
          <w:lang w:eastAsia="de-DE"/>
        </w:rPr>
        <w:t>e</w:t>
      </w:r>
      <w:r w:rsidRPr="00CF3F4D">
        <w:rPr>
          <w:rFonts w:ascii="Arial" w:eastAsia="Times New Roman" w:hAnsi="Arial" w:cs="Arial"/>
          <w:color w:val="000000"/>
          <w:szCs w:val="20"/>
          <w:lang w:eastAsia="de-DE"/>
        </w:rPr>
        <w:t xml:space="preserve"> </w:t>
      </w:r>
      <w:r w:rsidR="00F56F6E" w:rsidRPr="00CF3F4D">
        <w:rPr>
          <w:rFonts w:ascii="Arial" w:eastAsia="Times New Roman" w:hAnsi="Arial" w:cs="Arial"/>
          <w:color w:val="000000"/>
          <w:szCs w:val="20"/>
          <w:lang w:eastAsia="de-DE"/>
        </w:rPr>
        <w:t xml:space="preserve">coding </w:t>
      </w:r>
      <w:r w:rsidRPr="00CF3F4D">
        <w:rPr>
          <w:rFonts w:ascii="Arial" w:eastAsia="Times New Roman" w:hAnsi="Arial" w:cs="Arial"/>
          <w:color w:val="000000"/>
          <w:szCs w:val="20"/>
          <w:lang w:eastAsia="de-DE"/>
        </w:rPr>
        <w:t xml:space="preserve">logic </w:t>
      </w:r>
      <w:r w:rsidR="00002E1A" w:rsidRPr="00CF3F4D">
        <w:rPr>
          <w:rFonts w:ascii="Arial" w:eastAsia="Times New Roman" w:hAnsi="Arial" w:cs="Arial"/>
          <w:color w:val="000000"/>
          <w:szCs w:val="20"/>
          <w:lang w:eastAsia="de-DE"/>
        </w:rPr>
        <w:t xml:space="preserve">for taste quality </w:t>
      </w:r>
      <w:r w:rsidRPr="00CF3F4D">
        <w:rPr>
          <w:rFonts w:ascii="Arial" w:eastAsia="Times New Roman" w:hAnsi="Arial" w:cs="Arial"/>
          <w:color w:val="000000"/>
          <w:szCs w:val="20"/>
          <w:lang w:eastAsia="de-DE"/>
        </w:rPr>
        <w:t>requires examining responses at each level along the neural axis - from peripheral sensory organs to gustatory cortex.</w:t>
      </w:r>
      <w:r w:rsidR="00295863" w:rsidRPr="00CF3F4D">
        <w:rPr>
          <w:rFonts w:ascii="Arial" w:eastAsia="Times New Roman" w:hAnsi="Arial" w:cs="Arial"/>
          <w:color w:val="000000"/>
          <w:szCs w:val="20"/>
          <w:lang w:eastAsia="de-DE"/>
        </w:rPr>
        <w:t xml:space="preserve"> </w:t>
      </w:r>
      <w:r w:rsidRPr="00CF3F4D">
        <w:rPr>
          <w:rFonts w:ascii="Arial" w:eastAsia="Times New Roman" w:hAnsi="Arial" w:cs="Arial"/>
          <w:color w:val="000000"/>
          <w:szCs w:val="20"/>
          <w:lang w:eastAsia="de-DE"/>
        </w:rPr>
        <w:t xml:space="preserve">From the earliest single </w:t>
      </w:r>
      <w:r w:rsidR="005F54D3" w:rsidRPr="00CF3F4D">
        <w:rPr>
          <w:rFonts w:ascii="Arial" w:eastAsia="Times New Roman" w:hAnsi="Arial" w:cs="Arial"/>
          <w:color w:val="000000"/>
          <w:szCs w:val="20"/>
          <w:lang w:eastAsia="de-DE"/>
        </w:rPr>
        <w:t xml:space="preserve">fiber </w:t>
      </w:r>
      <w:r w:rsidRPr="00CF3F4D">
        <w:rPr>
          <w:rFonts w:ascii="Arial" w:eastAsia="Times New Roman" w:hAnsi="Arial" w:cs="Arial"/>
          <w:color w:val="000000"/>
          <w:szCs w:val="20"/>
          <w:lang w:eastAsia="de-DE"/>
        </w:rPr>
        <w:t xml:space="preserve">recordings, it was clear that some afferent </w:t>
      </w:r>
      <w:r w:rsidR="005F54D3" w:rsidRPr="00CF3F4D">
        <w:rPr>
          <w:rFonts w:ascii="Arial" w:eastAsia="Times New Roman" w:hAnsi="Arial" w:cs="Arial"/>
          <w:color w:val="000000"/>
          <w:szCs w:val="20"/>
          <w:lang w:eastAsia="de-DE"/>
        </w:rPr>
        <w:t>neurons</w:t>
      </w:r>
      <w:r w:rsidRPr="00CF3F4D">
        <w:rPr>
          <w:rFonts w:ascii="Arial" w:eastAsia="Times New Roman" w:hAnsi="Arial" w:cs="Arial"/>
          <w:color w:val="000000"/>
          <w:szCs w:val="20"/>
          <w:lang w:eastAsia="de-DE"/>
        </w:rPr>
        <w:t xml:space="preserve"> respond </w:t>
      </w:r>
      <w:r w:rsidR="00D25FB8" w:rsidRPr="00CF3F4D">
        <w:rPr>
          <w:rFonts w:ascii="Arial" w:eastAsia="Times New Roman" w:hAnsi="Arial" w:cs="Arial"/>
          <w:color w:val="000000"/>
          <w:szCs w:val="20"/>
          <w:lang w:eastAsia="de-DE"/>
        </w:rPr>
        <w:t xml:space="preserve">uniquely, others </w:t>
      </w:r>
      <w:r w:rsidRPr="00CF3F4D">
        <w:rPr>
          <w:rFonts w:ascii="Arial" w:eastAsia="Times New Roman" w:hAnsi="Arial" w:cs="Arial"/>
          <w:color w:val="000000"/>
          <w:szCs w:val="20"/>
          <w:lang w:eastAsia="de-DE"/>
        </w:rPr>
        <w:t xml:space="preserve">to </w:t>
      </w:r>
      <w:r w:rsidR="00AE2964" w:rsidRPr="00CF3F4D">
        <w:rPr>
          <w:rFonts w:ascii="Arial" w:eastAsia="Times New Roman" w:hAnsi="Arial" w:cs="Arial"/>
          <w:color w:val="000000"/>
          <w:szCs w:val="20"/>
          <w:lang w:eastAsia="de-DE"/>
        </w:rPr>
        <w:t xml:space="preserve">stimuli of </w:t>
      </w:r>
      <w:r w:rsidRPr="00CF3F4D">
        <w:rPr>
          <w:rFonts w:ascii="Arial" w:eastAsia="Times New Roman" w:hAnsi="Arial" w:cs="Arial"/>
          <w:color w:val="000000"/>
          <w:szCs w:val="20"/>
          <w:lang w:eastAsia="de-DE"/>
        </w:rPr>
        <w:t xml:space="preserve">multiple </w:t>
      </w:r>
      <w:r w:rsidR="00AE2964" w:rsidRPr="00CF3F4D">
        <w:rPr>
          <w:rFonts w:ascii="Arial" w:eastAsia="Times New Roman" w:hAnsi="Arial" w:cs="Arial"/>
          <w:color w:val="000000"/>
          <w:szCs w:val="20"/>
          <w:lang w:eastAsia="de-DE"/>
        </w:rPr>
        <w:t>qualities</w:t>
      </w:r>
      <w:r w:rsidRPr="00CF3F4D">
        <w:rPr>
          <w:rFonts w:ascii="Arial" w:eastAsia="Times New Roman" w:hAnsi="Arial" w:cs="Arial"/>
          <w:color w:val="000000"/>
          <w:szCs w:val="20"/>
          <w:lang w:eastAsia="de-DE"/>
        </w:rPr>
        <w:t xml:space="preserve">.  </w:t>
      </w:r>
      <w:r w:rsidR="005F54D3" w:rsidRPr="00CF3F4D">
        <w:rPr>
          <w:rFonts w:ascii="Arial" w:eastAsia="Times New Roman" w:hAnsi="Arial" w:cs="Arial"/>
          <w:color w:val="000000"/>
          <w:szCs w:val="20"/>
          <w:lang w:eastAsia="de-DE"/>
        </w:rPr>
        <w:t>There is frequently a “best stimulus” for a given neuron, leading to the suggestion</w:t>
      </w:r>
      <w:r w:rsidR="00F56F6E" w:rsidRPr="00CF3F4D">
        <w:rPr>
          <w:rFonts w:ascii="Arial" w:eastAsia="Times New Roman" w:hAnsi="Arial" w:cs="Arial"/>
          <w:color w:val="000000"/>
          <w:szCs w:val="20"/>
          <w:lang w:eastAsia="de-DE"/>
        </w:rPr>
        <w:t xml:space="preserve"> that taste exhibits </w:t>
      </w:r>
      <w:r w:rsidRPr="00CF3F4D">
        <w:rPr>
          <w:rFonts w:ascii="Arial" w:eastAsia="Times New Roman" w:hAnsi="Arial" w:cs="Arial"/>
          <w:color w:val="000000"/>
          <w:szCs w:val="20"/>
          <w:lang w:eastAsia="de-DE"/>
        </w:rPr>
        <w:t>“labeled line coding”. In the extreme, a strict “labeled line” requires neurons and pathways dedicated to single qualities</w:t>
      </w:r>
      <w:r w:rsidR="00B54909" w:rsidRPr="00CF3F4D">
        <w:rPr>
          <w:rFonts w:ascii="Arial" w:eastAsia="Times New Roman" w:hAnsi="Arial" w:cs="Arial"/>
          <w:color w:val="000000"/>
          <w:szCs w:val="20"/>
          <w:lang w:eastAsia="de-DE"/>
        </w:rPr>
        <w:t xml:space="preserve"> (</w:t>
      </w:r>
      <w:r w:rsidR="005F54D3" w:rsidRPr="00CF3F4D">
        <w:rPr>
          <w:rFonts w:ascii="Arial" w:eastAsia="Times New Roman" w:hAnsi="Arial" w:cs="Arial"/>
          <w:color w:val="000000"/>
          <w:szCs w:val="20"/>
          <w:lang w:eastAsia="de-DE"/>
        </w:rPr>
        <w:t xml:space="preserve">e.g. </w:t>
      </w:r>
      <w:r w:rsidR="00B54909" w:rsidRPr="00CF3F4D">
        <w:rPr>
          <w:rFonts w:ascii="Arial" w:eastAsia="Times New Roman" w:hAnsi="Arial" w:cs="Arial"/>
          <w:color w:val="000000"/>
          <w:szCs w:val="20"/>
          <w:lang w:eastAsia="de-DE"/>
        </w:rPr>
        <w:t>sweet, bitter, etc</w:t>
      </w:r>
      <w:r w:rsidR="00DE01EF" w:rsidRPr="00CF3F4D">
        <w:rPr>
          <w:rFonts w:ascii="Arial" w:eastAsia="Times New Roman" w:hAnsi="Arial" w:cs="Arial"/>
          <w:color w:val="000000"/>
          <w:szCs w:val="20"/>
          <w:lang w:eastAsia="de-DE"/>
        </w:rPr>
        <w:t>.</w:t>
      </w:r>
      <w:r w:rsidR="00B54909"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At the other end of the spectrum, "across-fiber”</w:t>
      </w:r>
      <w:r w:rsidR="00B54909" w:rsidRPr="00CF3F4D">
        <w:rPr>
          <w:rFonts w:ascii="Arial" w:eastAsia="Times New Roman" w:hAnsi="Arial" w:cs="Arial"/>
          <w:color w:val="000000"/>
          <w:szCs w:val="20"/>
          <w:lang w:eastAsia="de-DE"/>
        </w:rPr>
        <w:t>, “combinatorial”</w:t>
      </w:r>
      <w:r w:rsidR="00DE01EF" w:rsidRPr="00CF3F4D">
        <w:rPr>
          <w:rFonts w:ascii="Arial" w:eastAsia="Times New Roman" w:hAnsi="Arial" w:cs="Arial"/>
          <w:color w:val="000000"/>
          <w:szCs w:val="20"/>
          <w:lang w:eastAsia="de-DE"/>
        </w:rPr>
        <w:t>,</w:t>
      </w:r>
      <w:r w:rsidR="00B54909" w:rsidRPr="00CF3F4D">
        <w:rPr>
          <w:rFonts w:ascii="Arial" w:eastAsia="Times New Roman" w:hAnsi="Arial" w:cs="Arial"/>
          <w:color w:val="000000"/>
          <w:szCs w:val="20"/>
          <w:lang w:eastAsia="de-DE"/>
        </w:rPr>
        <w:t xml:space="preserve"> </w:t>
      </w:r>
      <w:r w:rsidRPr="00CF3F4D">
        <w:rPr>
          <w:rFonts w:ascii="Arial" w:eastAsia="Times New Roman" w:hAnsi="Arial" w:cs="Arial"/>
          <w:color w:val="000000"/>
          <w:szCs w:val="20"/>
          <w:lang w:eastAsia="de-DE"/>
        </w:rPr>
        <w:t xml:space="preserve">or “ensemble” coding requires </w:t>
      </w:r>
      <w:r w:rsidR="005F54D3" w:rsidRPr="00CF3F4D">
        <w:rPr>
          <w:rFonts w:ascii="Arial" w:eastAsia="Times New Roman" w:hAnsi="Arial" w:cs="Arial"/>
          <w:color w:val="000000"/>
          <w:szCs w:val="20"/>
          <w:lang w:eastAsia="de-DE"/>
        </w:rPr>
        <w:t xml:space="preserve">minimal </w:t>
      </w:r>
      <w:r w:rsidRPr="00CF3F4D">
        <w:rPr>
          <w:rFonts w:ascii="Arial" w:eastAsia="Times New Roman" w:hAnsi="Arial" w:cs="Arial"/>
          <w:color w:val="000000"/>
          <w:szCs w:val="20"/>
          <w:lang w:eastAsia="de-DE"/>
        </w:rPr>
        <w:t xml:space="preserve">specific information to be imparted by a single neuron. Instead, taste quality information is </w:t>
      </w:r>
      <w:r w:rsidR="00B54909" w:rsidRPr="00CF3F4D">
        <w:rPr>
          <w:rFonts w:ascii="Arial" w:eastAsia="Times New Roman" w:hAnsi="Arial" w:cs="Arial"/>
          <w:color w:val="000000"/>
          <w:szCs w:val="20"/>
          <w:lang w:eastAsia="de-DE"/>
        </w:rPr>
        <w:t xml:space="preserve">encoded </w:t>
      </w:r>
      <w:r w:rsidRPr="00CF3F4D">
        <w:rPr>
          <w:rFonts w:ascii="Arial" w:eastAsia="Times New Roman" w:hAnsi="Arial" w:cs="Arial"/>
          <w:color w:val="000000"/>
          <w:szCs w:val="20"/>
          <w:lang w:eastAsia="de-DE"/>
        </w:rPr>
        <w:t xml:space="preserve">by simultaneous activity in ensembles of afferent fibers. Further, </w:t>
      </w:r>
      <w:r w:rsidR="00F56F6E"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temporal coding</w:t>
      </w:r>
      <w:r w:rsidR="00F56F6E"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models have proposed that certain features of taste quality may be embedded in the cadence of impulse activity. </w:t>
      </w:r>
      <w:r w:rsidR="00F56F6E" w:rsidRPr="00CF3F4D">
        <w:rPr>
          <w:rFonts w:ascii="Arial" w:eastAsia="Times New Roman" w:hAnsi="Arial" w:cs="Arial"/>
          <w:color w:val="000000"/>
          <w:szCs w:val="20"/>
          <w:lang w:eastAsia="de-DE"/>
        </w:rPr>
        <w:t>T</w:t>
      </w:r>
      <w:r w:rsidRPr="00CF3F4D">
        <w:rPr>
          <w:rFonts w:ascii="Arial" w:eastAsia="Times New Roman" w:hAnsi="Arial" w:cs="Arial"/>
          <w:color w:val="000000"/>
          <w:szCs w:val="20"/>
          <w:lang w:eastAsia="de-DE"/>
        </w:rPr>
        <w:t xml:space="preserve">aste receptor proteins </w:t>
      </w:r>
      <w:r w:rsidR="00F56F6E" w:rsidRPr="00CF3F4D">
        <w:rPr>
          <w:rFonts w:ascii="Arial" w:eastAsia="Times New Roman" w:hAnsi="Arial" w:cs="Arial"/>
          <w:color w:val="000000"/>
          <w:szCs w:val="20"/>
          <w:lang w:eastAsia="de-DE"/>
        </w:rPr>
        <w:t xml:space="preserve">are often expressed </w:t>
      </w:r>
      <w:r w:rsidRPr="00CF3F4D">
        <w:rPr>
          <w:rFonts w:ascii="Arial" w:eastAsia="Times New Roman" w:hAnsi="Arial" w:cs="Arial"/>
          <w:color w:val="000000"/>
          <w:szCs w:val="20"/>
          <w:lang w:eastAsia="de-DE"/>
        </w:rPr>
        <w:t xml:space="preserve">in </w:t>
      </w:r>
      <w:r w:rsidR="00F56F6E" w:rsidRPr="00CF3F4D">
        <w:rPr>
          <w:rFonts w:ascii="Arial" w:eastAsia="Times New Roman" w:hAnsi="Arial" w:cs="Arial"/>
          <w:color w:val="000000"/>
          <w:szCs w:val="20"/>
          <w:lang w:eastAsia="de-DE"/>
        </w:rPr>
        <w:t xml:space="preserve">non-overlapping sets of cells in </w:t>
      </w:r>
      <w:r w:rsidRPr="00CF3F4D">
        <w:rPr>
          <w:rFonts w:ascii="Arial" w:eastAsia="Times New Roman" w:hAnsi="Arial" w:cs="Arial"/>
          <w:color w:val="000000"/>
          <w:szCs w:val="20"/>
          <w:lang w:eastAsia="de-DE"/>
        </w:rPr>
        <w:t>taste bud</w:t>
      </w:r>
      <w:r w:rsidR="00F56F6E" w:rsidRPr="00CF3F4D">
        <w:rPr>
          <w:rFonts w:ascii="Arial" w:eastAsia="Times New Roman" w:hAnsi="Arial" w:cs="Arial"/>
          <w:color w:val="000000"/>
          <w:szCs w:val="20"/>
          <w:lang w:eastAsia="de-DE"/>
        </w:rPr>
        <w:t>s</w:t>
      </w:r>
      <w:r w:rsidRPr="00CF3F4D">
        <w:rPr>
          <w:rFonts w:ascii="Arial" w:eastAsia="Times New Roman" w:hAnsi="Arial" w:cs="Arial"/>
          <w:color w:val="000000"/>
          <w:szCs w:val="20"/>
          <w:lang w:eastAsia="de-DE"/>
        </w:rPr>
        <w:t xml:space="preserve"> </w:t>
      </w:r>
      <w:r w:rsidR="00A80090" w:rsidRPr="00CF3F4D">
        <w:rPr>
          <w:rFonts w:ascii="Arial" w:eastAsia="Times New Roman" w:hAnsi="Arial" w:cs="Arial"/>
          <w:color w:val="000000"/>
          <w:szCs w:val="20"/>
          <w:lang w:eastAsia="de-DE"/>
        </w:rPr>
        <w:t xml:space="preserve">apparently </w:t>
      </w:r>
      <w:r w:rsidRPr="00CF3F4D">
        <w:rPr>
          <w:rFonts w:ascii="Arial" w:eastAsia="Times New Roman" w:hAnsi="Arial" w:cs="Arial"/>
          <w:color w:val="000000"/>
          <w:szCs w:val="20"/>
          <w:lang w:eastAsia="de-DE"/>
        </w:rPr>
        <w:t>support</w:t>
      </w:r>
      <w:r w:rsidR="00A80090" w:rsidRPr="00CF3F4D">
        <w:rPr>
          <w:rFonts w:ascii="Arial" w:eastAsia="Times New Roman" w:hAnsi="Arial" w:cs="Arial"/>
          <w:color w:val="000000"/>
          <w:szCs w:val="20"/>
          <w:lang w:eastAsia="de-DE"/>
        </w:rPr>
        <w:t>ing</w:t>
      </w:r>
      <w:r w:rsidRPr="00CF3F4D">
        <w:rPr>
          <w:rFonts w:ascii="Arial" w:eastAsia="Times New Roman" w:hAnsi="Arial" w:cs="Arial"/>
          <w:color w:val="000000"/>
          <w:szCs w:val="20"/>
          <w:lang w:eastAsia="de-DE"/>
        </w:rPr>
        <w:t xml:space="preserve"> “labeled lines”</w:t>
      </w:r>
      <w:r w:rsidR="00A80090"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Yet, taste buds include both narrowly</w:t>
      </w:r>
      <w:r w:rsidR="00F56F6E"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w:t>
      </w:r>
      <w:r w:rsidR="00F56F6E" w:rsidRPr="00CF3F4D">
        <w:rPr>
          <w:rFonts w:ascii="Arial" w:eastAsia="Times New Roman" w:hAnsi="Arial" w:cs="Arial"/>
          <w:color w:val="000000"/>
          <w:szCs w:val="20"/>
          <w:lang w:eastAsia="de-DE"/>
        </w:rPr>
        <w:t>and broadly-</w:t>
      </w:r>
      <w:r w:rsidRPr="00CF3F4D">
        <w:rPr>
          <w:rFonts w:ascii="Arial" w:eastAsia="Times New Roman" w:hAnsi="Arial" w:cs="Arial"/>
          <w:color w:val="000000"/>
          <w:szCs w:val="20"/>
          <w:lang w:eastAsia="de-DE"/>
        </w:rPr>
        <w:t>tuned cells. As gustatory signals proceed to the hindbrain and on to higher centers, coding become more distributed, and temporal patterns of activity become important. Here, we present the conundrum of taste coding in the light of current electrophysiological and imaging techniques at several levels of the gustatory processing pathway. </w:t>
      </w:r>
    </w:p>
    <w:p w14:paraId="0B0AD654" w14:textId="77777777" w:rsidR="00295863" w:rsidRPr="00CF3F4D" w:rsidRDefault="00295863" w:rsidP="00203152">
      <w:pPr>
        <w:spacing w:after="120" w:line="360" w:lineRule="auto"/>
        <w:jc w:val="both"/>
        <w:rPr>
          <w:rFonts w:ascii="Arial" w:eastAsia="Times New Roman" w:hAnsi="Arial" w:cs="Arial"/>
          <w:color w:val="000000"/>
          <w:szCs w:val="20"/>
          <w:lang w:eastAsia="de-DE"/>
        </w:rPr>
      </w:pPr>
    </w:p>
    <w:p w14:paraId="0B9B5739" w14:textId="7F443F06" w:rsidR="00295863" w:rsidRPr="00CF3F4D" w:rsidRDefault="00295863" w:rsidP="00203152">
      <w:pPr>
        <w:spacing w:after="120" w:line="360" w:lineRule="auto"/>
        <w:rPr>
          <w:rFonts w:ascii="Arial" w:eastAsia="Times New Roman" w:hAnsi="Arial" w:cs="Arial"/>
        </w:rPr>
      </w:pPr>
      <w:r w:rsidRPr="00CF3F4D">
        <w:rPr>
          <w:rFonts w:ascii="Arial" w:eastAsia="Times New Roman" w:hAnsi="Arial" w:cs="Arial"/>
          <w:b/>
        </w:rPr>
        <w:t>Keywords</w:t>
      </w:r>
      <w:r w:rsidRPr="00CF3F4D">
        <w:rPr>
          <w:rFonts w:ascii="Arial" w:eastAsia="Times New Roman" w:hAnsi="Arial" w:cs="Arial"/>
        </w:rPr>
        <w:t>: gustatory coding, taste quality, taste bud, geniculate ganglion, nucleus of solitary tract, gustatory cortex</w:t>
      </w:r>
    </w:p>
    <w:p w14:paraId="39CD1494" w14:textId="77777777" w:rsidR="00295863" w:rsidRPr="00CF3F4D" w:rsidRDefault="00295863" w:rsidP="00203152">
      <w:pPr>
        <w:spacing w:after="120" w:line="360" w:lineRule="auto"/>
        <w:jc w:val="both"/>
        <w:rPr>
          <w:rFonts w:ascii="Arial" w:eastAsia="Times New Roman" w:hAnsi="Arial" w:cs="Arial"/>
          <w:color w:val="000000"/>
          <w:szCs w:val="20"/>
          <w:lang w:eastAsia="de-DE"/>
        </w:rPr>
      </w:pPr>
    </w:p>
    <w:p w14:paraId="4AB3B4F7" w14:textId="77777777" w:rsidR="00B52148" w:rsidRPr="00CF3F4D" w:rsidRDefault="009B6555" w:rsidP="00203152">
      <w:pPr>
        <w:spacing w:after="120" w:line="240" w:lineRule="auto"/>
        <w:jc w:val="both"/>
        <w:rPr>
          <w:rFonts w:ascii="Arial" w:eastAsia="Times New Roman" w:hAnsi="Arial" w:cs="Arial"/>
          <w:b/>
        </w:rPr>
      </w:pPr>
      <w:r w:rsidRPr="00CF3F4D">
        <w:rPr>
          <w:rFonts w:ascii="Arial" w:eastAsia="Times New Roman" w:hAnsi="Arial" w:cs="Arial"/>
        </w:rPr>
        <w:br w:type="page"/>
      </w:r>
      <w:r w:rsidR="00B52148" w:rsidRPr="00CF3F4D">
        <w:rPr>
          <w:rFonts w:ascii="Arial" w:eastAsia="Times New Roman" w:hAnsi="Arial" w:cs="Arial"/>
          <w:b/>
        </w:rPr>
        <w:lastRenderedPageBreak/>
        <w:t>Introduction</w:t>
      </w:r>
    </w:p>
    <w:p w14:paraId="4D63E08F" w14:textId="3C0877B7" w:rsidR="000C6F5D" w:rsidRPr="00CF3F4D" w:rsidRDefault="00B52148" w:rsidP="00203152">
      <w:pPr>
        <w:spacing w:after="120" w:line="360" w:lineRule="auto"/>
        <w:jc w:val="both"/>
        <w:rPr>
          <w:rFonts w:ascii="Arial" w:eastAsia="Times New Roman" w:hAnsi="Arial" w:cs="Arial"/>
          <w:color w:val="000000"/>
          <w:szCs w:val="20"/>
          <w:lang w:eastAsia="de-DE"/>
        </w:rPr>
      </w:pPr>
      <w:r w:rsidRPr="00CF3F4D">
        <w:rPr>
          <w:rFonts w:ascii="Arial" w:eastAsia="Times New Roman" w:hAnsi="Arial" w:cs="Arial"/>
          <w:color w:val="000000"/>
          <w:szCs w:val="20"/>
          <w:lang w:eastAsia="de-DE"/>
        </w:rPr>
        <w:t xml:space="preserve">All sensory systems must address the problem of conveying information about the quality, intensity, and location of sensory stimulation from peripheral receptors to the brain. </w:t>
      </w:r>
      <w:r w:rsidR="00381D5A" w:rsidRPr="00CF3F4D">
        <w:rPr>
          <w:rFonts w:ascii="Arial" w:eastAsia="Times New Roman" w:hAnsi="Arial" w:cs="Arial"/>
          <w:color w:val="000000"/>
          <w:szCs w:val="20"/>
          <w:lang w:eastAsia="de-DE"/>
        </w:rPr>
        <w:t xml:space="preserve">For both olfaction and taste, stimuli can be </w:t>
      </w:r>
      <w:r w:rsidR="00D566B1" w:rsidRPr="00CF3F4D">
        <w:rPr>
          <w:rFonts w:ascii="Arial" w:eastAsia="Times New Roman" w:hAnsi="Arial" w:cs="Arial"/>
          <w:color w:val="000000"/>
          <w:szCs w:val="20"/>
          <w:lang w:eastAsia="de-DE"/>
        </w:rPr>
        <w:t xml:space="preserve">chemically </w:t>
      </w:r>
      <w:r w:rsidR="00381D5A" w:rsidRPr="00CF3F4D">
        <w:rPr>
          <w:rFonts w:ascii="Arial" w:eastAsia="Times New Roman" w:hAnsi="Arial" w:cs="Arial"/>
          <w:color w:val="000000"/>
          <w:szCs w:val="20"/>
          <w:lang w:eastAsia="de-DE"/>
        </w:rPr>
        <w:t xml:space="preserve">diverse. </w:t>
      </w:r>
      <w:r w:rsidRPr="00CF3F4D">
        <w:rPr>
          <w:rFonts w:ascii="Arial" w:eastAsia="Times New Roman" w:hAnsi="Arial" w:cs="Arial"/>
          <w:color w:val="000000"/>
          <w:szCs w:val="20"/>
          <w:lang w:eastAsia="de-DE"/>
        </w:rPr>
        <w:t>The olfactory system is known to encode this chemical diversity, in part, through the use of hundreds of molecular receptors with overlapping receptive ranges. Olfactory signals from peripheral neurons are carried on circuits that exhibit convergence and distributed patterns at different stages along the neural axis to encode odor recognition and discrimination</w:t>
      </w:r>
      <w:r w:rsidR="003B530D" w:rsidRPr="00CF3F4D">
        <w:rPr>
          <w:rFonts w:ascii="Arial" w:eastAsia="Times New Roman" w:hAnsi="Arial" w:cs="Arial"/>
          <w:color w:val="000000"/>
          <w:szCs w:val="20"/>
          <w:lang w:eastAsia="de-DE"/>
        </w:rPr>
        <w:t xml:space="preserve"> </w:t>
      </w:r>
      <w:r w:rsidR="003B530D" w:rsidRPr="00CF3F4D">
        <w:rPr>
          <w:rFonts w:ascii="Arial" w:eastAsia="Times New Roman" w:hAnsi="Arial" w:cs="Arial"/>
          <w:color w:val="000000"/>
          <w:szCs w:val="20"/>
          <w:lang w:eastAsia="de-DE"/>
        </w:rPr>
        <w:fldChar w:fldCharType="begin">
          <w:fldData xml:space="preserve">PEVuZE5vdGU+PENpdGU+PEF1dGhvcj5MYXVyZW50PC9BdXRob3I+PFllYXI+MjAwMjwvWWVhcj48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</w:fldData>
        </w:fldChar>
      </w:r>
      <w:r w:rsidR="006F62C8" w:rsidRPr="00CF3F4D">
        <w:rPr>
          <w:rFonts w:ascii="Arial" w:eastAsia="Times New Roman" w:hAnsi="Arial" w:cs="Arial"/>
          <w:color w:val="000000"/>
          <w:szCs w:val="20"/>
          <w:lang w:eastAsia="de-DE"/>
        </w:rPr>
        <w:instrText xml:space="preserve"> ADDIN EN.CITE </w:instrText>
      </w:r>
      <w:r w:rsidR="006F62C8" w:rsidRPr="00CF3F4D">
        <w:rPr>
          <w:rFonts w:ascii="Arial" w:eastAsia="Times New Roman" w:hAnsi="Arial" w:cs="Arial"/>
          <w:color w:val="000000"/>
          <w:szCs w:val="20"/>
          <w:lang w:eastAsia="de-DE"/>
        </w:rPr>
        <w:fldChar w:fldCharType="begin">
          <w:fldData xml:space="preserve">PEVuZE5vdGU+PENpdGU+PEF1dGhvcj5MYXVyZW50PC9BdXRob3I+PFllYXI+MjAwMjwvWWVhcj48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</w:fldData>
        </w:fldChar>
      </w:r>
      <w:r w:rsidR="006F62C8" w:rsidRPr="00CF3F4D">
        <w:rPr>
          <w:rFonts w:ascii="Arial" w:eastAsia="Times New Roman" w:hAnsi="Arial" w:cs="Arial"/>
          <w:color w:val="000000"/>
          <w:szCs w:val="20"/>
          <w:lang w:eastAsia="de-DE"/>
        </w:rPr>
        <w:instrText xml:space="preserve"> ADDIN EN.CITE.DATA </w:instrText>
      </w:r>
      <w:r w:rsidR="006F62C8" w:rsidRPr="00CF3F4D">
        <w:rPr>
          <w:rFonts w:ascii="Arial" w:eastAsia="Times New Roman" w:hAnsi="Arial" w:cs="Arial"/>
          <w:color w:val="000000"/>
          <w:szCs w:val="20"/>
          <w:lang w:eastAsia="de-DE"/>
        </w:rPr>
      </w:r>
      <w:r w:rsidR="006F62C8" w:rsidRPr="00CF3F4D">
        <w:rPr>
          <w:rFonts w:ascii="Arial" w:eastAsia="Times New Roman" w:hAnsi="Arial" w:cs="Arial"/>
          <w:color w:val="000000"/>
          <w:szCs w:val="20"/>
          <w:lang w:eastAsia="de-DE"/>
        </w:rPr>
        <w:fldChar w:fldCharType="end"/>
      </w:r>
      <w:r w:rsidR="003B530D" w:rsidRPr="00CF3F4D">
        <w:rPr>
          <w:rFonts w:ascii="Arial" w:eastAsia="Times New Roman" w:hAnsi="Arial" w:cs="Arial"/>
          <w:color w:val="000000"/>
          <w:szCs w:val="20"/>
          <w:lang w:eastAsia="de-DE"/>
        </w:rPr>
      </w:r>
      <w:r w:rsidR="003B530D" w:rsidRPr="00CF3F4D">
        <w:rPr>
          <w:rFonts w:ascii="Arial" w:eastAsia="Times New Roman" w:hAnsi="Arial" w:cs="Arial"/>
          <w:color w:val="000000"/>
          <w:szCs w:val="20"/>
          <w:lang w:eastAsia="de-DE"/>
        </w:rPr>
        <w:fldChar w:fldCharType="separate"/>
      </w:r>
      <w:r w:rsidR="006F62C8" w:rsidRPr="00CF3F4D">
        <w:rPr>
          <w:rFonts w:ascii="Arial" w:eastAsia="Times New Roman" w:hAnsi="Arial" w:cs="Arial"/>
          <w:noProof/>
          <w:color w:val="000000"/>
          <w:szCs w:val="20"/>
          <w:lang w:eastAsia="de-DE"/>
        </w:rPr>
        <w:t>(</w:t>
      </w:r>
      <w:hyperlink w:anchor="_ENREF_60" w:tooltip="Laurent, 2002 #5095" w:history="1">
        <w:r w:rsidR="009E2753" w:rsidRPr="00CF3F4D">
          <w:rPr>
            <w:rFonts w:ascii="Arial" w:eastAsia="Times New Roman" w:hAnsi="Arial" w:cs="Arial"/>
            <w:noProof/>
            <w:color w:val="000000"/>
            <w:szCs w:val="20"/>
            <w:lang w:eastAsia="de-DE"/>
          </w:rPr>
          <w:t>Laurent 2002</w:t>
        </w:r>
      </w:hyperlink>
      <w:r w:rsidR="006F62C8" w:rsidRPr="00CF3F4D">
        <w:rPr>
          <w:rFonts w:ascii="Arial" w:eastAsia="Times New Roman" w:hAnsi="Arial" w:cs="Arial"/>
          <w:noProof/>
          <w:color w:val="000000"/>
          <w:szCs w:val="20"/>
          <w:lang w:eastAsia="de-DE"/>
        </w:rPr>
        <w:t xml:space="preserve">; </w:t>
      </w:r>
      <w:hyperlink w:anchor="_ENREF_80" w:tooltip="Nara, 2011 #5099" w:history="1">
        <w:r w:rsidR="009E2753" w:rsidRPr="00CF3F4D">
          <w:rPr>
            <w:rFonts w:ascii="Arial" w:eastAsia="Times New Roman" w:hAnsi="Arial" w:cs="Arial"/>
            <w:noProof/>
            <w:color w:val="000000"/>
            <w:szCs w:val="20"/>
            <w:lang w:eastAsia="de-DE"/>
          </w:rPr>
          <w:t>Nara</w:t>
        </w:r>
        <w:r w:rsidR="009E2753" w:rsidRPr="00CF3F4D">
          <w:rPr>
            <w:rFonts w:ascii="Arial" w:eastAsia="Times New Roman" w:hAnsi="Arial" w:cs="Arial"/>
            <w:i/>
            <w:noProof/>
            <w:color w:val="000000"/>
            <w:szCs w:val="20"/>
            <w:lang w:eastAsia="de-DE"/>
          </w:rPr>
          <w:t xml:space="preserve"> et al.</w:t>
        </w:r>
        <w:r w:rsidR="009E2753" w:rsidRPr="00CF3F4D">
          <w:rPr>
            <w:rFonts w:ascii="Arial" w:eastAsia="Times New Roman" w:hAnsi="Arial" w:cs="Arial"/>
            <w:noProof/>
            <w:color w:val="000000"/>
            <w:szCs w:val="20"/>
            <w:lang w:eastAsia="de-DE"/>
          </w:rPr>
          <w:t xml:space="preserve"> 2011</w:t>
        </w:r>
      </w:hyperlink>
      <w:r w:rsidR="006F62C8" w:rsidRPr="00CF3F4D">
        <w:rPr>
          <w:rFonts w:ascii="Arial" w:eastAsia="Times New Roman" w:hAnsi="Arial" w:cs="Arial"/>
          <w:noProof/>
          <w:color w:val="000000"/>
          <w:szCs w:val="20"/>
          <w:lang w:eastAsia="de-DE"/>
        </w:rPr>
        <w:t xml:space="preserve">; </w:t>
      </w:r>
      <w:hyperlink w:anchor="_ENREF_85" w:tooltip="Nunez-Parra, 2014 #5100" w:history="1">
        <w:r w:rsidR="009E2753" w:rsidRPr="00CF3F4D">
          <w:rPr>
            <w:rFonts w:ascii="Arial" w:eastAsia="Times New Roman" w:hAnsi="Arial" w:cs="Arial"/>
            <w:noProof/>
            <w:color w:val="000000"/>
            <w:szCs w:val="20"/>
            <w:lang w:eastAsia="de-DE"/>
          </w:rPr>
          <w:t>Nunez-Parra</w:t>
        </w:r>
        <w:r w:rsidR="009E2753" w:rsidRPr="00CF3F4D">
          <w:rPr>
            <w:rFonts w:ascii="Arial" w:eastAsia="Times New Roman" w:hAnsi="Arial" w:cs="Arial"/>
            <w:i/>
            <w:noProof/>
            <w:color w:val="000000"/>
            <w:szCs w:val="20"/>
            <w:lang w:eastAsia="de-DE"/>
          </w:rPr>
          <w:t xml:space="preserve"> et al.</w:t>
        </w:r>
        <w:r w:rsidR="009E2753" w:rsidRPr="00CF3F4D">
          <w:rPr>
            <w:rFonts w:ascii="Arial" w:eastAsia="Times New Roman" w:hAnsi="Arial" w:cs="Arial"/>
            <w:noProof/>
            <w:color w:val="000000"/>
            <w:szCs w:val="20"/>
            <w:lang w:eastAsia="de-DE"/>
          </w:rPr>
          <w:t xml:space="preserve"> 2014</w:t>
        </w:r>
      </w:hyperlink>
      <w:r w:rsidR="006F62C8" w:rsidRPr="00CF3F4D">
        <w:rPr>
          <w:rFonts w:ascii="Arial" w:eastAsia="Times New Roman" w:hAnsi="Arial" w:cs="Arial"/>
          <w:noProof/>
          <w:color w:val="000000"/>
          <w:szCs w:val="20"/>
          <w:lang w:eastAsia="de-DE"/>
        </w:rPr>
        <w:t xml:space="preserve">; </w:t>
      </w:r>
      <w:hyperlink w:anchor="_ENREF_117" w:tooltip="Srinivasan, 2018 #5101" w:history="1">
        <w:r w:rsidR="009E2753" w:rsidRPr="00CF3F4D">
          <w:rPr>
            <w:rFonts w:ascii="Arial" w:eastAsia="Times New Roman" w:hAnsi="Arial" w:cs="Arial"/>
            <w:noProof/>
            <w:color w:val="000000"/>
            <w:szCs w:val="20"/>
            <w:lang w:eastAsia="de-DE"/>
          </w:rPr>
          <w:t>Srinivasan and Stevens 2018</w:t>
        </w:r>
      </w:hyperlink>
      <w:r w:rsidR="006F62C8" w:rsidRPr="00CF3F4D">
        <w:rPr>
          <w:rFonts w:ascii="Arial" w:eastAsia="Times New Roman" w:hAnsi="Arial" w:cs="Arial"/>
          <w:noProof/>
          <w:color w:val="000000"/>
          <w:szCs w:val="20"/>
          <w:lang w:eastAsia="de-DE"/>
        </w:rPr>
        <w:t>)</w:t>
      </w:r>
      <w:r w:rsidR="003B530D" w:rsidRPr="00CF3F4D">
        <w:rPr>
          <w:rFonts w:ascii="Arial" w:eastAsia="Times New Roman" w:hAnsi="Arial" w:cs="Arial"/>
          <w:color w:val="000000"/>
          <w:szCs w:val="20"/>
          <w:lang w:eastAsia="de-DE"/>
        </w:rPr>
        <w:fldChar w:fldCharType="end"/>
      </w:r>
      <w:r w:rsidRPr="00CF3F4D">
        <w:rPr>
          <w:rFonts w:ascii="Arial" w:eastAsia="Times New Roman" w:hAnsi="Arial" w:cs="Arial"/>
          <w:color w:val="000000"/>
          <w:szCs w:val="20"/>
          <w:lang w:eastAsia="de-DE"/>
        </w:rPr>
        <w:t>. The gustatory system, which serves to detect nutrients, minerals</w:t>
      </w:r>
      <w:r w:rsidR="00536D03"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and toxins</w:t>
      </w:r>
      <w:r w:rsidR="0078419D" w:rsidRPr="00CF3F4D">
        <w:rPr>
          <w:rFonts w:ascii="Arial" w:eastAsia="Times New Roman" w:hAnsi="Arial" w:cs="Arial"/>
          <w:color w:val="000000"/>
          <w:szCs w:val="20"/>
          <w:lang w:eastAsia="de-DE"/>
        </w:rPr>
        <w:t>,</w:t>
      </w:r>
      <w:r w:rsidRPr="00CF3F4D">
        <w:rPr>
          <w:rFonts w:ascii="Arial" w:eastAsia="Times New Roman" w:hAnsi="Arial" w:cs="Arial"/>
          <w:color w:val="000000"/>
          <w:szCs w:val="20"/>
          <w:lang w:eastAsia="de-DE"/>
        </w:rPr>
        <w:t xml:space="preserve"> also identifies diverse chemical structures across broad concentration ranges. The logic of how the mammalian gustatory system encodes information on chemical identity</w:t>
      </w:r>
      <w:r w:rsidR="008B3C96" w:rsidRPr="00CF3F4D">
        <w:rPr>
          <w:rFonts w:ascii="Arial" w:eastAsia="Times New Roman" w:hAnsi="Arial" w:cs="Arial"/>
          <w:color w:val="000000"/>
          <w:szCs w:val="20"/>
          <w:lang w:eastAsia="de-DE"/>
        </w:rPr>
        <w:t>, i.e. quality coding,</w:t>
      </w:r>
      <w:r w:rsidRPr="00CF3F4D">
        <w:rPr>
          <w:rFonts w:ascii="Arial" w:eastAsia="Times New Roman" w:hAnsi="Arial" w:cs="Arial"/>
          <w:color w:val="000000"/>
          <w:szCs w:val="20"/>
          <w:lang w:eastAsia="de-DE"/>
        </w:rPr>
        <w:t xml:space="preserve"> is the subject of active investigation using a variety of experimental approaches</w:t>
      </w:r>
      <w:r w:rsidR="0047721E" w:rsidRPr="00CF3F4D">
        <w:rPr>
          <w:rFonts w:ascii="Arial" w:eastAsia="Times New Roman" w:hAnsi="Arial" w:cs="Arial"/>
          <w:color w:val="000000"/>
          <w:szCs w:val="20"/>
          <w:lang w:eastAsia="de-DE"/>
        </w:rPr>
        <w:t xml:space="preserve"> and resulting in competing models of taste coding</w:t>
      </w:r>
      <w:r w:rsidRPr="00CF3F4D">
        <w:rPr>
          <w:rFonts w:ascii="Arial" w:eastAsia="Times New Roman" w:hAnsi="Arial" w:cs="Arial"/>
          <w:color w:val="000000"/>
          <w:szCs w:val="20"/>
          <w:lang w:eastAsia="de-DE"/>
        </w:rPr>
        <w:t>.</w:t>
      </w:r>
      <w:r w:rsidR="0047721E" w:rsidRPr="00CF3F4D">
        <w:rPr>
          <w:rFonts w:ascii="Arial" w:eastAsia="Times New Roman" w:hAnsi="Arial" w:cs="Arial"/>
          <w:color w:val="000000"/>
          <w:szCs w:val="20"/>
          <w:lang w:eastAsia="de-DE"/>
        </w:rPr>
        <w:t xml:space="preserve"> </w:t>
      </w:r>
      <w:r w:rsidR="008B3C96" w:rsidRPr="00CF3F4D">
        <w:rPr>
          <w:rFonts w:ascii="Arial" w:eastAsia="Times New Roman" w:hAnsi="Arial" w:cs="Arial"/>
          <w:color w:val="000000"/>
          <w:szCs w:val="20"/>
          <w:lang w:eastAsia="de-DE"/>
        </w:rPr>
        <w:t>The present review examines some of the evidence</w:t>
      </w:r>
      <w:r w:rsidR="00002E1A" w:rsidRPr="00CF3F4D">
        <w:rPr>
          <w:rFonts w:ascii="Arial" w:eastAsia="Times New Roman" w:hAnsi="Arial" w:cs="Arial"/>
          <w:color w:val="000000"/>
          <w:szCs w:val="20"/>
          <w:lang w:eastAsia="de-DE"/>
        </w:rPr>
        <w:t>, interpretations and controversies regarding gustatory quality coding.</w:t>
      </w:r>
    </w:p>
    <w:p w14:paraId="7AF54041" w14:textId="79651C29" w:rsidR="000C6F5D" w:rsidRPr="00CF3F4D" w:rsidRDefault="000C6F5D" w:rsidP="00203152">
      <w:pPr>
        <w:spacing w:before="240" w:after="120" w:line="360" w:lineRule="auto"/>
        <w:jc w:val="both"/>
        <w:rPr>
          <w:rFonts w:ascii="Arial" w:hAnsi="Arial" w:cs="Arial"/>
        </w:rPr>
      </w:pPr>
      <w:r w:rsidRPr="00CF3F4D">
        <w:rPr>
          <w:rFonts w:ascii="Arial" w:hAnsi="Arial" w:cs="Arial"/>
        </w:rPr>
        <w:t>Most research on taste</w:t>
      </w:r>
      <w:r w:rsidR="004675C3" w:rsidRPr="00CF3F4D">
        <w:rPr>
          <w:rFonts w:ascii="Arial" w:hAnsi="Arial" w:cs="Arial"/>
        </w:rPr>
        <w:t xml:space="preserve"> quality</w:t>
      </w:r>
      <w:r w:rsidRPr="00CF3F4D">
        <w:rPr>
          <w:rFonts w:ascii="Arial" w:hAnsi="Arial" w:cs="Arial"/>
        </w:rPr>
        <w:t xml:space="preserve"> coding focuses on discriminating “sweet” (for example sugars</w:t>
      </w:r>
      <w:r w:rsidR="00A04B76" w:rsidRPr="00CF3F4D">
        <w:rPr>
          <w:rFonts w:ascii="Arial" w:hAnsi="Arial" w:cs="Arial"/>
        </w:rPr>
        <w:t>)</w:t>
      </w:r>
      <w:r w:rsidRPr="00CF3F4D">
        <w:rPr>
          <w:rFonts w:ascii="Arial" w:hAnsi="Arial" w:cs="Arial"/>
        </w:rPr>
        <w:t xml:space="preserve">, “salty” (Na+ salts), “sour” (acids) and so forth. Labeled line coding posits that quality-specific </w:t>
      </w:r>
      <w:r w:rsidR="00895E4D" w:rsidRPr="00CF3F4D">
        <w:rPr>
          <w:rFonts w:ascii="Arial" w:hAnsi="Arial" w:cs="Arial"/>
        </w:rPr>
        <w:t>taste receptor cells (</w:t>
      </w:r>
      <w:r w:rsidRPr="00CF3F4D">
        <w:rPr>
          <w:rFonts w:ascii="Arial" w:hAnsi="Arial" w:cs="Arial"/>
        </w:rPr>
        <w:t>TRCs</w:t>
      </w:r>
      <w:r w:rsidR="00895E4D" w:rsidRPr="00CF3F4D">
        <w:rPr>
          <w:rFonts w:ascii="Arial" w:hAnsi="Arial" w:cs="Arial"/>
        </w:rPr>
        <w:t>)</w:t>
      </w:r>
      <w:r w:rsidRPr="00CF3F4D">
        <w:rPr>
          <w:rFonts w:ascii="Arial" w:hAnsi="Arial" w:cs="Arial"/>
        </w:rPr>
        <w:t xml:space="preserve"> (for example “sweet”-specific) synapse only with primary sensory afferent(s) that are dedicated to that same quality. This, then, establishes a dedicated transmission line from the taste bud cell to the brain that is “labeled” for a single quality. According to this coding, the different transmission lines (“sweet”, “salty”, “sour”, etc.) are separate, distinct, and parallel. The sensory afferent neurons are all highly tuned to transmit one given quality. They are all “specialists” for a given quality. </w:t>
      </w:r>
    </w:p>
    <w:p w14:paraId="4DD6A0D2" w14:textId="3DF8D22B" w:rsidR="000C6F5D" w:rsidRPr="00CF3F4D" w:rsidRDefault="000C6F5D" w:rsidP="00203152">
      <w:pPr>
        <w:spacing w:after="120" w:line="360" w:lineRule="auto"/>
        <w:jc w:val="both"/>
        <w:rPr>
          <w:rFonts w:ascii="Arial" w:hAnsi="Arial" w:cs="Arial"/>
        </w:rPr>
      </w:pPr>
      <w:r w:rsidRPr="00CF3F4D">
        <w:rPr>
          <w:rFonts w:ascii="Arial" w:hAnsi="Arial" w:cs="Arial"/>
        </w:rPr>
        <w:t xml:space="preserve">In contrast, combinatorial coding allows more flexibility in the responses of primary afferent fibers. Thus, a given taste compound can elicit impulses in in an ensemble of several primary afferent fibers, each of which varies in their response profiles. That is, some fibers might be “sweet-best”, others might be “salt-best”; they respond robustly to sugars or Na+ salts, respectively, while retaining weaker responses to other tastes (“specialists”). Other fibers in the ensemble may respond quite broadly to many different taste compounds with no strong preference (“generalists”). However, when activated by a specific taste compound, the entire ensemble of afferent fibers generates a particular combinatorial signal that identifies that stimulus. Collectively, the combination of specialists and generalists, not any individual sensory afferent axon on its own, transmits the information about taste quality. Temporal coding conveys information in the pattern of impulses in individual primary sensory afferents. Different taste stimuli may elicit different patterns of action potentials in afferent fibers, which might lead to differential excitation/inhibition of neurons in </w:t>
      </w:r>
      <w:r w:rsidR="00B87A6E" w:rsidRPr="00CF3F4D">
        <w:rPr>
          <w:rFonts w:ascii="Arial" w:hAnsi="Arial" w:cs="Arial"/>
        </w:rPr>
        <w:t>the CNS</w:t>
      </w:r>
      <w:r w:rsidRPr="00CF3F4D">
        <w:rPr>
          <w:rFonts w:ascii="Arial" w:hAnsi="Arial" w:cs="Arial"/>
        </w:rPr>
        <w:t>.</w:t>
      </w:r>
    </w:p>
    <w:p w14:paraId="6BA4A350" w14:textId="7AF312D2" w:rsidR="00E53C75" w:rsidRPr="00CF3F4D" w:rsidRDefault="00705FC4" w:rsidP="00203152">
      <w:pPr>
        <w:spacing w:after="120" w:line="360" w:lineRule="auto"/>
        <w:jc w:val="both"/>
        <w:rPr>
          <w:rFonts w:ascii="Arial" w:eastAsia="Times New Roman" w:hAnsi="Arial" w:cs="Arial"/>
          <w:color w:val="000000"/>
          <w:szCs w:val="20"/>
          <w:lang w:eastAsia="de-DE"/>
        </w:rPr>
      </w:pPr>
      <w:r w:rsidRPr="00CF3F4D">
        <w:rPr>
          <w:rFonts w:ascii="Arial" w:eastAsia="Times New Roman" w:hAnsi="Arial" w:cs="Arial"/>
          <w:color w:val="000000"/>
          <w:szCs w:val="20"/>
          <w:lang w:eastAsia="de-DE"/>
        </w:rPr>
        <w:lastRenderedPageBreak/>
        <w:t xml:space="preserve">For theorists, both models present a dilemma: how do multi-sensitive cells convey an unambiguous message that identifies taste quality? </w:t>
      </w:r>
      <w:r w:rsidR="00785A71" w:rsidRPr="00CF3F4D">
        <w:rPr>
          <w:rFonts w:ascii="Arial" w:hAnsi="Arial" w:cs="Arial"/>
        </w:rPr>
        <w:t>The labeled line and across-neuron pattern theories share the notion that spikes are integrated over time, and ignore the dynamics of firing rate changes that occur during a taste response. These dynamic aspects of the response may also carry taste information</w:t>
      </w:r>
      <w:r w:rsidR="00482E1E" w:rsidRPr="00CF3F4D">
        <w:rPr>
          <w:rFonts w:ascii="Arial" w:hAnsi="Arial" w:cs="Arial"/>
        </w:rPr>
        <w:t>, a</w:t>
      </w:r>
      <w:r w:rsidR="00785A71" w:rsidRPr="00CF3F4D">
        <w:rPr>
          <w:rFonts w:ascii="Arial" w:hAnsi="Arial" w:cs="Arial"/>
        </w:rPr>
        <w:t xml:space="preserve"> form of signaling </w:t>
      </w:r>
      <w:r w:rsidR="00482E1E" w:rsidRPr="00CF3F4D">
        <w:rPr>
          <w:rFonts w:ascii="Arial" w:hAnsi="Arial" w:cs="Arial"/>
        </w:rPr>
        <w:t xml:space="preserve">called </w:t>
      </w:r>
      <w:r w:rsidR="00785A71" w:rsidRPr="00CF3F4D">
        <w:rPr>
          <w:rFonts w:ascii="Arial" w:hAnsi="Arial" w:cs="Arial"/>
        </w:rPr>
        <w:t>“temporal coding</w:t>
      </w:r>
      <w:r w:rsidR="00B87A6E" w:rsidRPr="00CF3F4D">
        <w:rPr>
          <w:rFonts w:ascii="Arial" w:hAnsi="Arial" w:cs="Arial"/>
        </w:rPr>
        <w:t>”.</w:t>
      </w:r>
    </w:p>
    <w:p w14:paraId="29349908" w14:textId="38790082" w:rsidR="00B54909" w:rsidRPr="00CF3F4D" w:rsidRDefault="00A430CD" w:rsidP="00203152">
      <w:pPr>
        <w:spacing w:after="120" w:line="360" w:lineRule="auto"/>
        <w:jc w:val="both"/>
        <w:rPr>
          <w:rFonts w:ascii="Arial" w:hAnsi="Arial" w:cs="Arial"/>
        </w:rPr>
      </w:pPr>
      <w:r w:rsidRPr="00CF3F4D">
        <w:rPr>
          <w:rFonts w:ascii="Arial" w:hAnsi="Arial" w:cs="Arial"/>
        </w:rPr>
        <w:t xml:space="preserve">The origins of labeled line </w:t>
      </w:r>
      <w:r w:rsidR="00B54909" w:rsidRPr="00CF3F4D">
        <w:rPr>
          <w:rFonts w:ascii="Arial" w:hAnsi="Arial" w:cs="Arial"/>
        </w:rPr>
        <w:t xml:space="preserve">coding in the sensory nervous system </w:t>
      </w:r>
      <w:r w:rsidR="00577BDA" w:rsidRPr="00CF3F4D">
        <w:rPr>
          <w:rFonts w:ascii="Arial" w:hAnsi="Arial" w:cs="Arial"/>
        </w:rPr>
        <w:t xml:space="preserve">might be </w:t>
      </w:r>
      <w:r w:rsidRPr="00CF3F4D">
        <w:rPr>
          <w:rFonts w:ascii="Arial" w:hAnsi="Arial" w:cs="Arial"/>
        </w:rPr>
        <w:t xml:space="preserve">said to </w:t>
      </w:r>
      <w:r w:rsidR="00DD0978" w:rsidRPr="00CF3F4D">
        <w:rPr>
          <w:rFonts w:ascii="Arial" w:hAnsi="Arial" w:cs="Arial"/>
        </w:rPr>
        <w:t xml:space="preserve">come from René Descartes, who, in his classical drawing of the innocent cherub toasting his toes </w:t>
      </w:r>
      <w:r w:rsidR="00DD0978" w:rsidRPr="00CF3F4D">
        <w:rPr>
          <w:rFonts w:ascii="Arial" w:hAnsi="Arial" w:cs="Arial"/>
        </w:rPr>
        <w:fldChar w:fldCharType="begin"/>
      </w:r>
      <w:r w:rsidR="00DD0978" w:rsidRPr="00CF3F4D">
        <w:rPr>
          <w:rFonts w:ascii="Arial" w:hAnsi="Arial" w:cs="Arial"/>
        </w:rPr>
        <w:instrText xml:space="preserve"> ADDIN EN.CITE &lt;EndNote&gt;&lt;Cite&gt;&lt;Author&gt;Descartes&lt;/Author&gt;&lt;Year&gt;1664&lt;/Year&gt;&lt;RecNum&gt;5151&lt;/RecNum&gt;&lt;Suffix&gt;`, p. 27&lt;/Suffix&gt;&lt;DisplayText&gt;(Descartes 1664, p. 27)&lt;/DisplayText&gt;&lt;record&gt;&lt;rec-number&gt;5151&lt;/rec-number&gt;&lt;foreign-keys&gt;&lt;key app="EN" db-id="a02zffrrid5zzqe9w2sptpsxvz2teez9x9xs" timestamp="1533718399"&gt;5151&lt;/key&gt;&lt;/foreign-keys&gt;&lt;ref-type name="Book"&gt;6&lt;/ref-type&gt;&lt;contributors&gt;&lt;authors&gt;&lt;author&gt;Descartes, Rene&lt;/author&gt;&lt;/authors&gt;&lt;/contributors&gt;&lt;titles&gt;&lt;title&gt;L&amp;apos; Homme&lt;/title&gt;&lt;/titles&gt;&lt;dates&gt;&lt;year&gt;1664&lt;/year&gt;&lt;/dates&gt;&lt;pub-location&gt;Paris&lt;/pub-location&gt;&lt;publisher&gt;Charles Angot&lt;/publisher&gt;&lt;urls&gt;&lt;/urls&gt;&lt;/record&gt;&lt;/Cite&gt;&lt;/EndNote&gt;</w:instrText>
      </w:r>
      <w:r w:rsidR="00DD0978" w:rsidRPr="00CF3F4D">
        <w:rPr>
          <w:rFonts w:ascii="Arial" w:hAnsi="Arial" w:cs="Arial"/>
        </w:rPr>
        <w:fldChar w:fldCharType="separate"/>
      </w:r>
      <w:r w:rsidR="00DD0978" w:rsidRPr="00CF3F4D">
        <w:rPr>
          <w:rFonts w:ascii="Arial" w:hAnsi="Arial" w:cs="Arial"/>
          <w:noProof/>
        </w:rPr>
        <w:t>(</w:t>
      </w:r>
      <w:hyperlink w:anchor="_ENREF_23" w:tooltip="Descartes, 1664 #5151" w:history="1">
        <w:r w:rsidR="009E2753" w:rsidRPr="00CF3F4D">
          <w:rPr>
            <w:rFonts w:ascii="Arial" w:hAnsi="Arial" w:cs="Arial"/>
            <w:noProof/>
          </w:rPr>
          <w:t>Descartes 1664, p. 27</w:t>
        </w:r>
      </w:hyperlink>
      <w:r w:rsidR="00DD0978" w:rsidRPr="00CF3F4D">
        <w:rPr>
          <w:rFonts w:ascii="Arial" w:hAnsi="Arial" w:cs="Arial"/>
          <w:noProof/>
        </w:rPr>
        <w:t>)</w:t>
      </w:r>
      <w:r w:rsidR="00DD0978" w:rsidRPr="00CF3F4D">
        <w:rPr>
          <w:rFonts w:ascii="Arial" w:hAnsi="Arial" w:cs="Arial"/>
        </w:rPr>
        <w:fldChar w:fldCharType="end"/>
      </w:r>
      <w:r w:rsidR="00DD0978" w:rsidRPr="00CF3F4D">
        <w:rPr>
          <w:rFonts w:ascii="Arial" w:hAnsi="Arial" w:cs="Arial"/>
        </w:rPr>
        <w:t xml:space="preserve">, </w:t>
      </w:r>
      <w:r w:rsidR="00DD0978" w:rsidRPr="00CF3F4D" w:rsidDel="00DD0978">
        <w:rPr>
          <w:rFonts w:ascii="Arial" w:hAnsi="Arial" w:cs="Arial"/>
        </w:rPr>
        <w:t>clearly outline</w:t>
      </w:r>
      <w:r w:rsidR="005E53C5" w:rsidRPr="00CF3F4D">
        <w:rPr>
          <w:rFonts w:ascii="Arial" w:hAnsi="Arial" w:cs="Arial"/>
        </w:rPr>
        <w:t>d</w:t>
      </w:r>
      <w:r w:rsidR="00DD0978" w:rsidRPr="00CF3F4D" w:rsidDel="00DD0978">
        <w:rPr>
          <w:rFonts w:ascii="Arial" w:hAnsi="Arial" w:cs="Arial"/>
        </w:rPr>
        <w:t xml:space="preserve"> a labeled line (here, for painful heat) from peripheral sensory organ to the brain</w:t>
      </w:r>
      <w:r w:rsidR="00577BDA" w:rsidRPr="00CF3F4D">
        <w:rPr>
          <w:rFonts w:ascii="Arial" w:hAnsi="Arial" w:cs="Arial"/>
        </w:rPr>
        <w:t xml:space="preserve"> (Roper 2014)</w:t>
      </w:r>
      <w:r w:rsidR="00DD0978" w:rsidRPr="00CF3F4D" w:rsidDel="00DD0978">
        <w:rPr>
          <w:rFonts w:ascii="Arial" w:hAnsi="Arial" w:cs="Arial"/>
        </w:rPr>
        <w:t>.</w:t>
      </w:r>
      <w:r w:rsidR="00DD0978" w:rsidRPr="00CF3F4D">
        <w:rPr>
          <w:rFonts w:ascii="Arial" w:hAnsi="Arial" w:cs="Arial"/>
        </w:rPr>
        <w:t xml:space="preserve"> </w:t>
      </w:r>
      <w:r w:rsidR="00AF18F2" w:rsidRPr="00CF3F4D">
        <w:rPr>
          <w:rFonts w:ascii="Arial" w:hAnsi="Arial" w:cs="Arial"/>
        </w:rPr>
        <w:t>However, the first explicit statements of labeled line coding were by</w:t>
      </w:r>
      <w:r w:rsidR="005E53C5" w:rsidRPr="00CF3F4D">
        <w:rPr>
          <w:rFonts w:ascii="Arial" w:hAnsi="Arial" w:cs="Arial"/>
        </w:rPr>
        <w:t xml:space="preserve"> </w:t>
      </w:r>
      <w:r w:rsidRPr="00CF3F4D">
        <w:rPr>
          <w:rFonts w:ascii="Arial" w:hAnsi="Arial" w:cs="Arial"/>
        </w:rPr>
        <w:t xml:space="preserve">Sir Charles Bell </w:t>
      </w:r>
      <w:r w:rsidRPr="00CF3F4D">
        <w:rPr>
          <w:rFonts w:ascii="Arial" w:hAnsi="Arial" w:cs="Arial"/>
        </w:rPr>
        <w:fldChar w:fldCharType="begin"/>
      </w:r>
      <w:r w:rsidR="006F62C8" w:rsidRPr="00CF3F4D">
        <w:rPr>
          <w:rFonts w:ascii="Arial" w:hAnsi="Arial" w:cs="Arial"/>
        </w:rPr>
        <w:instrText xml:space="preserve"> ADDIN EN.CITE &lt;EndNote&gt;&lt;Cite&gt;&lt;Author&gt;Bell&lt;/Author&gt;&lt;Year&gt;1868&lt;/Year&gt;&lt;RecNum&gt;5102&lt;/RecNum&gt;&lt;Prefix&gt;1811`; see &lt;/Prefix&gt;&lt;DisplayText&gt;(1811; see Bell and Shaw 1868)&lt;/DisplayText&gt;&lt;record&gt;&lt;rec-number&gt;5102&lt;/rec-number&gt;&lt;foreign-keys&gt;&lt;key app="EN" db-id="a02zffrrid5zzqe9w2sptpsxvz2teez9x9xs" timestamp="1533554760"&gt;5102&lt;/key&gt;&lt;/foreign-keys&gt;&lt;ref-type name="Journal Article"&gt;17&lt;/ref-type&gt;&lt;contributors&gt;&lt;authors&gt;&lt;author&gt;Bell, C.&lt;/author&gt;&lt;author&gt;Shaw, A.&lt;/author&gt;&lt;/authors&gt;&lt;/contributors&gt;&lt;titles&gt;&lt;title&gt;Reprint of the &amp;quot;Idea of a New Anatomy of the Brain,&amp;quot; with Letters, &amp;amp;c&lt;/title&gt;&lt;secondary-title&gt;J Anat Physiol&lt;/secondary-title&gt;&lt;/titles&gt;&lt;periodical&gt;&lt;full-title&gt;J Anat Physiol&lt;/full-title&gt;&lt;/periodical&gt;&lt;pages&gt;147-82&lt;/pages&gt;&lt;volume&gt;3&lt;/volume&gt;&lt;number&gt;Pt 1&lt;/number&gt;&lt;edition&gt;1868/11/01&lt;/edition&gt;&lt;dates&gt;&lt;year&gt;1868&lt;/year&gt;&lt;pub-dates&gt;&lt;date&gt;Nov&lt;/date&gt;&lt;/pub-dates&gt;&lt;/dates&gt;&lt;accession-num&gt;17230788&lt;/accession-num&gt;&lt;urls&gt;&lt;related-urls&gt;&lt;url&gt;https://www.ncbi.nlm.nih.gov/pubmed/17230788&lt;/url&gt;&lt;/related-urls&gt;&lt;/urls&gt;&lt;custom2&gt;PMC1318665&lt;/custom2&gt;&lt;/record&gt;&lt;/Cite&gt;&lt;/EndNote&gt;</w:instrText>
      </w:r>
      <w:r w:rsidRPr="00CF3F4D">
        <w:rPr>
          <w:rFonts w:ascii="Arial" w:hAnsi="Arial" w:cs="Arial"/>
        </w:rPr>
        <w:fldChar w:fldCharType="separate"/>
      </w:r>
      <w:r w:rsidR="006F62C8" w:rsidRPr="00CF3F4D">
        <w:rPr>
          <w:rFonts w:ascii="Arial" w:hAnsi="Arial" w:cs="Arial"/>
          <w:noProof/>
        </w:rPr>
        <w:t>(</w:t>
      </w:r>
      <w:hyperlink w:anchor="_ENREF_8" w:tooltip="Bell, 1868 #5102" w:history="1">
        <w:r w:rsidR="009E2753" w:rsidRPr="00CF3F4D">
          <w:rPr>
            <w:rFonts w:ascii="Arial" w:hAnsi="Arial" w:cs="Arial"/>
            <w:noProof/>
          </w:rPr>
          <w:t>1811; see Bell and Shaw 1868</w:t>
        </w:r>
      </w:hyperlink>
      <w:r w:rsidR="006F62C8" w:rsidRPr="00CF3F4D">
        <w:rPr>
          <w:rFonts w:ascii="Arial" w:hAnsi="Arial" w:cs="Arial"/>
          <w:noProof/>
        </w:rPr>
        <w:t>)</w:t>
      </w:r>
      <w:r w:rsidRPr="00CF3F4D">
        <w:rPr>
          <w:rFonts w:ascii="Arial" w:hAnsi="Arial" w:cs="Arial"/>
        </w:rPr>
        <w:fldChar w:fldCharType="end"/>
      </w:r>
      <w:r w:rsidRPr="00CF3F4D">
        <w:rPr>
          <w:rFonts w:ascii="Arial" w:hAnsi="Arial" w:cs="Arial"/>
        </w:rPr>
        <w:t xml:space="preserve">, and Johannes Müller </w:t>
      </w:r>
      <w:r w:rsidRPr="00CF3F4D">
        <w:rPr>
          <w:rFonts w:ascii="Arial" w:hAnsi="Arial" w:cs="Arial"/>
        </w:rPr>
        <w:fldChar w:fldCharType="begin"/>
      </w:r>
      <w:r w:rsidR="00BC73FF" w:rsidRPr="00CF3F4D">
        <w:rPr>
          <w:rFonts w:ascii="Arial" w:hAnsi="Arial" w:cs="Arial"/>
        </w:rPr>
        <w:instrText xml:space="preserve"> ADDIN EN.CITE &lt;EndNote&gt;&lt;Cite ExcludeAuth="1"&gt;&lt;Author&gt;Müller&lt;/Author&gt;&lt;Year&gt;1835&lt;/Year&gt;&lt;RecNum&gt;5157&lt;/RecNum&gt;&lt;DisplayText&gt;(1835)&lt;/DisplayText&gt;&lt;record&gt;&lt;rec-number&gt;5157&lt;/rec-number&gt;&lt;foreign-keys&gt;&lt;key app="EN" db-id="a02zffrrid5zzqe9w2sptpsxvz2teez9x9xs" timestamp="1533727674"&gt;5157&lt;/key&gt;&lt;/foreign-keys&gt;&lt;ref-type name="Journal Article"&gt;17&lt;/ref-type&gt;&lt;contributors&gt;&lt;authors&gt;&lt;author&gt;Müller, Johannes&lt;/author&gt;&lt;/authors&gt;&lt;/contributors&gt;&lt;titles&gt;&lt;title&gt;Über die organischen Nerven der erectilen männlichen Geschlechtstheile des Menschen und der Säugethiere&lt;/title&gt;&lt;secondary-title&gt;Medizinische Vereinszeitung&lt;/secondary-title&gt;&lt;alt-title&gt;The London medical gazette Vol. XVIII. 1836. p.143&lt;/alt-title&gt;&lt;/titles&gt;&lt;periodical&gt;&lt;full-title&gt;Medizinische Vereinszeitung&lt;/full-title&gt;&lt;abbr-1&gt;The London medical gazette Vol. XVIII. 1836. p.143&lt;/abbr-1&gt;&lt;/periodical&gt;&lt;alt-periodical&gt;&lt;full-title&gt;Medizinische Vereinszeitung&lt;/full-title&gt;&lt;abbr-1&gt;The London medical gazette Vol. XVIII. 1836. p.143&lt;/abbr-1&gt;&lt;/alt-periodical&gt;&lt;volume&gt;18&lt;/volume&gt;&lt;reprint-edition&gt;On the nerves supplying the cavernous structure of the penis; and their annexion with the hypogastric plexus of the sympathic&lt;/reprint-edition&gt;&lt;dates&gt;&lt;year&gt;1835&lt;/year&gt;&lt;/dates&gt;&lt;work-type&gt;Abhandlung der Berl. Akad. der Wissenschaften&lt;/work-type&gt;&lt;urls&gt;&lt;/urls&gt;&lt;/record&gt;&lt;/Cite&gt;&lt;/EndNote&gt;</w:instrText>
      </w:r>
      <w:r w:rsidRPr="00CF3F4D">
        <w:rPr>
          <w:rFonts w:ascii="Arial" w:hAnsi="Arial" w:cs="Arial"/>
        </w:rPr>
        <w:fldChar w:fldCharType="separate"/>
      </w:r>
      <w:r w:rsidR="003A20A9" w:rsidRPr="00CF3F4D">
        <w:rPr>
          <w:rFonts w:ascii="Arial" w:hAnsi="Arial" w:cs="Arial"/>
          <w:noProof/>
        </w:rPr>
        <w:t>(</w:t>
      </w:r>
      <w:hyperlink w:anchor="_ENREF_77" w:tooltip="Müller, 1835 #5157" w:history="1">
        <w:r w:rsidR="009E2753" w:rsidRPr="00CF3F4D">
          <w:rPr>
            <w:rFonts w:ascii="Arial" w:hAnsi="Arial" w:cs="Arial"/>
            <w:noProof/>
          </w:rPr>
          <w:t>1835</w:t>
        </w:r>
      </w:hyperlink>
      <w:r w:rsidR="003A20A9" w:rsidRPr="00CF3F4D">
        <w:rPr>
          <w:rFonts w:ascii="Arial" w:hAnsi="Arial" w:cs="Arial"/>
          <w:noProof/>
        </w:rPr>
        <w:t>)</w:t>
      </w:r>
      <w:r w:rsidRPr="00CF3F4D">
        <w:rPr>
          <w:rFonts w:ascii="Arial" w:hAnsi="Arial" w:cs="Arial"/>
        </w:rPr>
        <w:fldChar w:fldCharType="end"/>
      </w:r>
      <w:r w:rsidR="00F76A6F" w:rsidRPr="00CF3F4D">
        <w:rPr>
          <w:rFonts w:ascii="Arial" w:hAnsi="Arial" w:cs="Arial"/>
        </w:rPr>
        <w:t xml:space="preserve">, </w:t>
      </w:r>
      <w:r w:rsidR="008C608F" w:rsidRPr="00CF3F4D">
        <w:rPr>
          <w:rFonts w:ascii="Arial" w:hAnsi="Arial" w:cs="Arial"/>
        </w:rPr>
        <w:t>who</w:t>
      </w:r>
      <w:r w:rsidR="00F76A6F" w:rsidRPr="00CF3F4D">
        <w:rPr>
          <w:rFonts w:ascii="Arial" w:hAnsi="Arial" w:cs="Arial"/>
        </w:rPr>
        <w:t xml:space="preserve"> coined the concept, Law of Specific Nerve Energies (LOSNE</w:t>
      </w:r>
      <w:r w:rsidR="005E53C5" w:rsidRPr="00CF3F4D">
        <w:rPr>
          <w:rFonts w:ascii="Arial" w:hAnsi="Arial" w:cs="Arial"/>
        </w:rPr>
        <w:t xml:space="preserve">), according to which </w:t>
      </w:r>
      <w:r w:rsidR="00F76A6F" w:rsidRPr="00CF3F4D">
        <w:rPr>
          <w:rFonts w:ascii="Arial" w:hAnsi="Arial" w:cs="Arial"/>
        </w:rPr>
        <w:t>“</w:t>
      </w:r>
      <w:r w:rsidR="005E53C5" w:rsidRPr="00CF3F4D">
        <w:rPr>
          <w:rFonts w:ascii="Arial" w:hAnsi="Arial" w:cs="Arial"/>
        </w:rPr>
        <w:t xml:space="preserve">each </w:t>
      </w:r>
      <w:r w:rsidR="00F76A6F" w:rsidRPr="00CF3F4D">
        <w:rPr>
          <w:rFonts w:ascii="Arial" w:hAnsi="Arial" w:cs="Arial"/>
        </w:rPr>
        <w:t xml:space="preserve">type of sensory nerve ending, however stimulated (electrically, mechanically, etc.), gives rise to its own specific sensation; moreover, each type of sensation depends not upon any special character of the different nerves but upon the part of the brain in which their </w:t>
      </w:r>
      <w:r w:rsidR="00895E4D" w:rsidRPr="00CF3F4D">
        <w:rPr>
          <w:rFonts w:ascii="Arial" w:hAnsi="Arial" w:cs="Arial"/>
        </w:rPr>
        <w:t>fibers</w:t>
      </w:r>
      <w:r w:rsidR="00F76A6F" w:rsidRPr="00CF3F4D">
        <w:rPr>
          <w:rFonts w:ascii="Arial" w:hAnsi="Arial" w:cs="Arial"/>
        </w:rPr>
        <w:t xml:space="preserve"> terminate”</w:t>
      </w:r>
      <w:r w:rsidR="00BC73FF" w:rsidRPr="00CF3F4D">
        <w:rPr>
          <w:rFonts w:ascii="Arial" w:hAnsi="Arial" w:cs="Arial"/>
        </w:rPr>
        <w:t xml:space="preserve"> </w:t>
      </w:r>
      <w:r w:rsidR="00BC73FF" w:rsidRPr="00CF3F4D">
        <w:rPr>
          <w:rFonts w:ascii="Arial" w:hAnsi="Arial" w:cs="Arial"/>
        </w:rPr>
        <w:fldChar w:fldCharType="begin"/>
      </w:r>
      <w:r w:rsidR="006F62C8" w:rsidRPr="00CF3F4D">
        <w:rPr>
          <w:rFonts w:ascii="Arial" w:hAnsi="Arial" w:cs="Arial"/>
        </w:rPr>
        <w:instrText xml:space="preserve"> ADDIN EN.CITE &lt;EndNote&gt;&lt;Cite&gt;&lt;Author&gt;Müller&lt;/Author&gt;&lt;Year&gt;1836&lt;/Year&gt;&lt;RecNum&gt;5160&lt;/RecNum&gt;&lt;DisplayText&gt;(Müller 1836)&lt;/DisplayText&gt;&lt;record&gt;&lt;rec-number&gt;5160&lt;/rec-number&gt;&lt;foreign-keys&gt;&lt;key app="EN" db-id="a02zffrrid5zzqe9w2sptpsxvz2teez9x9xs" timestamp="1533729023"&gt;5160&lt;/key&gt;&lt;/foreign-keys&gt;&lt;ref-type name="Journal Article"&gt;17&lt;/ref-type&gt;&lt;contributors&gt;&lt;authors&gt;&lt;author&gt;Müller, Johannes&lt;/author&gt;&lt;/authors&gt;&lt;/contributors&gt;&lt;titles&gt;&lt;title&gt;On the nerves supplying the cavernous structure of the penis; and their annexion with the hypogastric plexus of the sympathic.&lt;/title&gt;&lt;secondary-title&gt;The London medical gazette &lt;/secondary-title&gt;&lt;/titles&gt;&lt;periodical&gt;&lt;full-title&gt;The London medical gazette&lt;/full-title&gt;&lt;/periodical&gt;&lt;pages&gt;143&lt;/pages&gt;&lt;volume&gt;XVIII&lt;/volume&gt;&lt;dates&gt;&lt;year&gt;1836&lt;/year&gt;&lt;/dates&gt;&lt;urls&gt;&lt;/urls&gt;&lt;/record&gt;&lt;/Cite&gt;&lt;/EndNote&gt;</w:instrText>
      </w:r>
      <w:r w:rsidR="00BC73FF" w:rsidRPr="00CF3F4D">
        <w:rPr>
          <w:rFonts w:ascii="Arial" w:hAnsi="Arial" w:cs="Arial"/>
        </w:rPr>
        <w:fldChar w:fldCharType="separate"/>
      </w:r>
      <w:r w:rsidR="006F62C8" w:rsidRPr="00CF3F4D">
        <w:rPr>
          <w:rFonts w:ascii="Arial" w:hAnsi="Arial" w:cs="Arial"/>
          <w:noProof/>
        </w:rPr>
        <w:t>(</w:t>
      </w:r>
      <w:hyperlink w:anchor="_ENREF_78" w:tooltip="Müller, 1836 #5160" w:history="1">
        <w:r w:rsidR="009E2753" w:rsidRPr="00CF3F4D">
          <w:rPr>
            <w:rFonts w:ascii="Arial" w:hAnsi="Arial" w:cs="Arial"/>
            <w:noProof/>
          </w:rPr>
          <w:t>Müller 1836</w:t>
        </w:r>
      </w:hyperlink>
      <w:r w:rsidR="006F62C8" w:rsidRPr="00CF3F4D">
        <w:rPr>
          <w:rFonts w:ascii="Arial" w:hAnsi="Arial" w:cs="Arial"/>
          <w:noProof/>
        </w:rPr>
        <w:t>)</w:t>
      </w:r>
      <w:r w:rsidR="00BC73FF" w:rsidRPr="00CF3F4D">
        <w:rPr>
          <w:rFonts w:ascii="Arial" w:hAnsi="Arial" w:cs="Arial"/>
        </w:rPr>
        <w:fldChar w:fldCharType="end"/>
      </w:r>
      <w:r w:rsidR="00F76A6F" w:rsidRPr="00CF3F4D">
        <w:rPr>
          <w:rFonts w:ascii="Arial" w:hAnsi="Arial" w:cs="Arial"/>
        </w:rPr>
        <w:t xml:space="preserve">. </w:t>
      </w:r>
      <w:r w:rsidR="00F76A6F" w:rsidRPr="00CF3F4D" w:rsidDel="00DD0978">
        <w:rPr>
          <w:rFonts w:ascii="Arial" w:hAnsi="Arial" w:cs="Arial"/>
        </w:rPr>
        <w:t xml:space="preserve"> </w:t>
      </w:r>
      <w:r w:rsidR="005E53C5" w:rsidRPr="00CF3F4D">
        <w:rPr>
          <w:rFonts w:ascii="Arial" w:hAnsi="Arial" w:cs="Arial"/>
        </w:rPr>
        <w:t xml:space="preserve"> Since then</w:t>
      </w:r>
      <w:r w:rsidR="00F76A6F" w:rsidRPr="00CF3F4D" w:rsidDel="00DD0978">
        <w:rPr>
          <w:rFonts w:ascii="Arial" w:hAnsi="Arial" w:cs="Arial"/>
        </w:rPr>
        <w:t>, it has become clear that each modality is indeed “labeled” insofar as touch, temperature, taste, olfaction, vision, hearing, and so forth are</w:t>
      </w:r>
      <w:r w:rsidR="000774B7" w:rsidRPr="00CF3F4D" w:rsidDel="00DD0978">
        <w:rPr>
          <w:rFonts w:ascii="Arial" w:hAnsi="Arial" w:cs="Arial"/>
        </w:rPr>
        <w:t xml:space="preserve"> each</w:t>
      </w:r>
      <w:r w:rsidR="00F76A6F" w:rsidRPr="00CF3F4D" w:rsidDel="00DD0978">
        <w:rPr>
          <w:rFonts w:ascii="Arial" w:hAnsi="Arial" w:cs="Arial"/>
        </w:rPr>
        <w:t xml:space="preserve"> transmitted along separate neural pathways. </w:t>
      </w:r>
      <w:r w:rsidR="00F76A6F" w:rsidRPr="00CF3F4D">
        <w:rPr>
          <w:rFonts w:ascii="Arial" w:hAnsi="Arial" w:cs="Arial"/>
        </w:rPr>
        <w:t xml:space="preserve">The question, now, is whether such “labeling” extends to different qualities </w:t>
      </w:r>
      <w:r w:rsidR="00F76A6F" w:rsidRPr="00CF3F4D">
        <w:rPr>
          <w:rFonts w:ascii="Arial" w:hAnsi="Arial" w:cs="Arial"/>
          <w:i/>
        </w:rPr>
        <w:t>within</w:t>
      </w:r>
      <w:r w:rsidR="00F76A6F" w:rsidRPr="00CF3F4D">
        <w:rPr>
          <w:rFonts w:ascii="Arial" w:hAnsi="Arial" w:cs="Arial"/>
        </w:rPr>
        <w:t xml:space="preserve"> a sensory modality, such as red versus green color, rose versus geranium scent, or sweet versus salty taste. That is the crux of the current debate. In certain sensory systems, such as vision and olfaction, the answer is clearly “no”</w:t>
      </w:r>
      <w:r w:rsidR="003A20A9" w:rsidRPr="00CF3F4D">
        <w:rPr>
          <w:rFonts w:ascii="Arial" w:hAnsi="Arial" w:cs="Arial"/>
        </w:rPr>
        <w:t>;</w:t>
      </w:r>
      <w:r w:rsidR="00F76A6F" w:rsidRPr="00CF3F4D">
        <w:rPr>
          <w:rFonts w:ascii="Arial" w:hAnsi="Arial" w:cs="Arial"/>
        </w:rPr>
        <w:t xml:space="preserve"> </w:t>
      </w:r>
      <w:r w:rsidR="00B54909" w:rsidRPr="00CF3F4D">
        <w:rPr>
          <w:rFonts w:ascii="Arial" w:hAnsi="Arial" w:cs="Arial"/>
        </w:rPr>
        <w:t xml:space="preserve">colors and odors unarguably display combinatorial </w:t>
      </w:r>
      <w:r w:rsidR="009C7E6E" w:rsidRPr="00CF3F4D">
        <w:rPr>
          <w:rFonts w:ascii="Arial" w:hAnsi="Arial" w:cs="Arial"/>
        </w:rPr>
        <w:t xml:space="preserve">quality </w:t>
      </w:r>
      <w:r w:rsidR="00B54909" w:rsidRPr="00CF3F4D">
        <w:rPr>
          <w:rFonts w:ascii="Arial" w:hAnsi="Arial" w:cs="Arial"/>
        </w:rPr>
        <w:t>coding.</w:t>
      </w:r>
    </w:p>
    <w:p w14:paraId="622A5F53" w14:textId="2673B36C" w:rsidR="00B52148" w:rsidRPr="00CF3F4D" w:rsidRDefault="00B52148" w:rsidP="00203152">
      <w:pPr>
        <w:spacing w:after="120" w:line="360" w:lineRule="auto"/>
        <w:jc w:val="both"/>
        <w:rPr>
          <w:rFonts w:ascii="Arial" w:eastAsia="Times New Roman" w:hAnsi="Arial" w:cs="Arial"/>
          <w:color w:val="000000"/>
          <w:szCs w:val="20"/>
          <w:lang w:eastAsia="de-DE"/>
        </w:rPr>
      </w:pPr>
      <w:r w:rsidRPr="00CF3F4D">
        <w:rPr>
          <w:rFonts w:ascii="Arial" w:eastAsia="Times New Roman" w:hAnsi="Arial" w:cs="Arial"/>
          <w:color w:val="000000"/>
          <w:szCs w:val="20"/>
          <w:lang w:eastAsia="de-DE"/>
        </w:rPr>
        <w:t>In this review, we examine the evidence, primarily derived from electrophysiological and imaging studies at different levels of the taste</w:t>
      </w:r>
      <w:r w:rsidR="00C11AE2" w:rsidRPr="00CF3F4D">
        <w:rPr>
          <w:rFonts w:ascii="Arial" w:eastAsia="Times New Roman" w:hAnsi="Arial" w:cs="Arial"/>
          <w:color w:val="000000"/>
          <w:szCs w:val="20"/>
          <w:lang w:eastAsia="de-DE"/>
        </w:rPr>
        <w:t xml:space="preserve"> system</w:t>
      </w:r>
      <w:r w:rsidRPr="00CF3F4D">
        <w:rPr>
          <w:rFonts w:ascii="Arial" w:eastAsia="Times New Roman" w:hAnsi="Arial" w:cs="Arial"/>
          <w:color w:val="000000"/>
          <w:szCs w:val="20"/>
          <w:lang w:eastAsia="de-DE"/>
        </w:rPr>
        <w:t xml:space="preserve">, of the responses of receptors and neurons to stimuli representing different taste qualities. We discuss what the responses at each level suggest about the logic of coding taste quality. </w:t>
      </w:r>
    </w:p>
    <w:p w14:paraId="0E97D22A" w14:textId="77777777" w:rsidR="00B52148" w:rsidRPr="00CF3F4D" w:rsidRDefault="00B52148" w:rsidP="00203152">
      <w:pPr>
        <w:spacing w:after="120" w:line="360" w:lineRule="auto"/>
        <w:jc w:val="both"/>
        <w:rPr>
          <w:rFonts w:ascii="Arial" w:eastAsia="Times New Roman" w:hAnsi="Arial" w:cs="Arial"/>
          <w:color w:val="0000FF"/>
        </w:rPr>
      </w:pPr>
    </w:p>
    <w:p w14:paraId="71665505" w14:textId="1F3F9499" w:rsidR="00B52148" w:rsidRPr="00CF3F4D" w:rsidRDefault="00EC737E" w:rsidP="00203152">
      <w:pPr>
        <w:spacing w:after="120" w:line="360" w:lineRule="auto"/>
        <w:jc w:val="both"/>
        <w:rPr>
          <w:rFonts w:ascii="Arial" w:eastAsia="Times New Roman" w:hAnsi="Arial" w:cs="Arial"/>
          <w:b/>
        </w:rPr>
      </w:pPr>
      <w:r w:rsidRPr="00CF3F4D">
        <w:rPr>
          <w:rFonts w:ascii="Arial" w:eastAsia="Times New Roman" w:hAnsi="Arial" w:cs="Arial"/>
          <w:b/>
        </w:rPr>
        <w:t>The d</w:t>
      </w:r>
      <w:r w:rsidR="00B52148" w:rsidRPr="00CF3F4D">
        <w:rPr>
          <w:rFonts w:ascii="Arial" w:eastAsia="Times New Roman" w:hAnsi="Arial" w:cs="Arial"/>
          <w:b/>
        </w:rPr>
        <w:t xml:space="preserve">etectors: </w:t>
      </w:r>
      <w:r w:rsidRPr="00CF3F4D">
        <w:rPr>
          <w:rFonts w:ascii="Arial" w:eastAsia="Times New Roman" w:hAnsi="Arial" w:cs="Arial"/>
          <w:b/>
        </w:rPr>
        <w:t>c</w:t>
      </w:r>
      <w:r w:rsidR="00B52148" w:rsidRPr="00CF3F4D">
        <w:rPr>
          <w:rFonts w:ascii="Arial" w:eastAsia="Times New Roman" w:hAnsi="Arial" w:cs="Arial"/>
          <w:b/>
        </w:rPr>
        <w:t xml:space="preserve">oding </w:t>
      </w:r>
      <w:r w:rsidRPr="00CF3F4D">
        <w:rPr>
          <w:rFonts w:ascii="Arial" w:eastAsia="Times New Roman" w:hAnsi="Arial" w:cs="Arial"/>
          <w:b/>
        </w:rPr>
        <w:t>t</w:t>
      </w:r>
      <w:r w:rsidR="00B52148" w:rsidRPr="00CF3F4D">
        <w:rPr>
          <w:rFonts w:ascii="Arial" w:eastAsia="Times New Roman" w:hAnsi="Arial" w:cs="Arial"/>
          <w:b/>
        </w:rPr>
        <w:t xml:space="preserve">aste </w:t>
      </w:r>
      <w:r w:rsidRPr="00CF3F4D">
        <w:rPr>
          <w:rFonts w:ascii="Arial" w:eastAsia="Times New Roman" w:hAnsi="Arial" w:cs="Arial"/>
          <w:b/>
        </w:rPr>
        <w:t>q</w:t>
      </w:r>
      <w:r w:rsidR="00B52148" w:rsidRPr="00CF3F4D">
        <w:rPr>
          <w:rFonts w:ascii="Arial" w:eastAsia="Times New Roman" w:hAnsi="Arial" w:cs="Arial"/>
          <w:b/>
        </w:rPr>
        <w:t xml:space="preserve">uality in </w:t>
      </w:r>
      <w:r w:rsidRPr="00CF3F4D">
        <w:rPr>
          <w:rFonts w:ascii="Arial" w:eastAsia="Times New Roman" w:hAnsi="Arial" w:cs="Arial"/>
          <w:b/>
        </w:rPr>
        <w:t>t</w:t>
      </w:r>
      <w:r w:rsidR="00B52148" w:rsidRPr="00CF3F4D">
        <w:rPr>
          <w:rFonts w:ascii="Arial" w:eastAsia="Times New Roman" w:hAnsi="Arial" w:cs="Arial"/>
          <w:b/>
        </w:rPr>
        <w:t xml:space="preserve">aste </w:t>
      </w:r>
      <w:r w:rsidRPr="00CF3F4D">
        <w:rPr>
          <w:rFonts w:ascii="Arial" w:eastAsia="Times New Roman" w:hAnsi="Arial" w:cs="Arial"/>
          <w:b/>
        </w:rPr>
        <w:t>b</w:t>
      </w:r>
      <w:r w:rsidR="00B52148" w:rsidRPr="00CF3F4D">
        <w:rPr>
          <w:rFonts w:ascii="Arial" w:eastAsia="Times New Roman" w:hAnsi="Arial" w:cs="Arial"/>
          <w:b/>
        </w:rPr>
        <w:t xml:space="preserve">ud </w:t>
      </w:r>
      <w:r w:rsidRPr="00CF3F4D">
        <w:rPr>
          <w:rFonts w:ascii="Arial" w:eastAsia="Times New Roman" w:hAnsi="Arial" w:cs="Arial"/>
          <w:b/>
        </w:rPr>
        <w:t>c</w:t>
      </w:r>
      <w:r w:rsidR="00B52148" w:rsidRPr="00CF3F4D">
        <w:rPr>
          <w:rFonts w:ascii="Arial" w:eastAsia="Times New Roman" w:hAnsi="Arial" w:cs="Arial"/>
          <w:b/>
        </w:rPr>
        <w:t>ells</w:t>
      </w:r>
    </w:p>
    <w:p w14:paraId="205888AF" w14:textId="661545AC" w:rsidR="00363512" w:rsidRPr="00CF3F4D" w:rsidRDefault="00587780" w:rsidP="00203152">
      <w:pPr>
        <w:spacing w:after="120" w:line="360" w:lineRule="auto"/>
        <w:jc w:val="both"/>
        <w:rPr>
          <w:rFonts w:ascii="Arial" w:hAnsi="Arial" w:cs="Arial"/>
        </w:rPr>
      </w:pPr>
      <w:r w:rsidRPr="00CF3F4D">
        <w:rPr>
          <w:rFonts w:ascii="Arial" w:hAnsi="Arial" w:cs="Arial"/>
        </w:rPr>
        <w:t>A strict peripheral labeled line coding for taste qualities (sweet, salty, sour, etc</w:t>
      </w:r>
      <w:r w:rsidR="00C11AE2" w:rsidRPr="00CF3F4D">
        <w:rPr>
          <w:rFonts w:ascii="Arial" w:hAnsi="Arial" w:cs="Arial"/>
        </w:rPr>
        <w:t>.</w:t>
      </w:r>
      <w:r w:rsidRPr="00CF3F4D">
        <w:rPr>
          <w:rFonts w:ascii="Arial" w:hAnsi="Arial" w:cs="Arial"/>
        </w:rPr>
        <w:t>) has been strongly promoted by some researchers</w:t>
      </w:r>
      <w:r w:rsidR="00D37554" w:rsidRPr="00CF3F4D">
        <w:rPr>
          <w:rFonts w:ascii="Arial" w:hAnsi="Arial" w:cs="Arial"/>
        </w:rPr>
        <w:t xml:space="preserve"> </w:t>
      </w:r>
      <w:r w:rsidR="00D37554" w:rsidRPr="00CF3F4D">
        <w:rPr>
          <w:rFonts w:ascii="Arial" w:hAnsi="Arial" w:cs="Arial"/>
        </w:rPr>
        <w:fldChar w:fldCharType="begin">
          <w:fldData xml:space="preserve">PEVuZE5vdGU+PENpdGU+PEF1dGhvcj5CYXJyZXR0bzwvQXV0aG9yPjxZZWFyPjIwMTU8L1llYXI+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LXRpdGxlPjxhYmJyLTE+U2NpZW5jZTwvYWJici0xPjwvYWx0LXBlcmlvZGljYWw+PHBhZ2VzPjEy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==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PEVuZE5vdGU+PENpdGU+PEF1dGhvcj5CYXJyZXR0bzwvQXV0aG9yPjxZZWFyPjIwMTU8L1llYXI+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LXRpdGxlPjxhYmJyLTE+U2NpZW5jZTwvYWJici0xPjwvYWx0LXBlcmlvZGljYWw+PHBhZ2VzPjEy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==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D37554" w:rsidRPr="00CF3F4D">
        <w:rPr>
          <w:rFonts w:ascii="Arial" w:hAnsi="Arial" w:cs="Arial"/>
        </w:rPr>
      </w:r>
      <w:r w:rsidR="00D37554" w:rsidRPr="00CF3F4D">
        <w:rPr>
          <w:rFonts w:ascii="Arial" w:hAnsi="Arial" w:cs="Arial"/>
        </w:rPr>
        <w:fldChar w:fldCharType="separate"/>
      </w:r>
      <w:r w:rsidR="006F62C8" w:rsidRPr="00CF3F4D">
        <w:rPr>
          <w:rFonts w:ascii="Arial" w:hAnsi="Arial" w:cs="Arial"/>
          <w:noProof/>
        </w:rPr>
        <w:t>(</w:t>
      </w:r>
      <w:hyperlink w:anchor="_ENREF_6" w:tooltip="Barretto, 2015 #5104" w:history="1">
        <w:r w:rsidR="009E2753" w:rsidRPr="00CF3F4D">
          <w:rPr>
            <w:rFonts w:ascii="Arial" w:hAnsi="Arial" w:cs="Arial"/>
            <w:noProof/>
          </w:rPr>
          <w:t>Barretto</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 xml:space="preserve">; </w:t>
      </w:r>
      <w:hyperlink w:anchor="_ENREF_16" w:tooltip="Chen, 2011 #628" w:history="1">
        <w:r w:rsidR="009E2753" w:rsidRPr="00CF3F4D">
          <w:rPr>
            <w:rFonts w:ascii="Arial" w:hAnsi="Arial" w:cs="Arial"/>
            <w:noProof/>
          </w:rPr>
          <w:t>Chen</w:t>
        </w:r>
        <w:r w:rsidR="009E2753" w:rsidRPr="00CF3F4D">
          <w:rPr>
            <w:rFonts w:ascii="Arial" w:hAnsi="Arial" w:cs="Arial"/>
            <w:i/>
            <w:noProof/>
          </w:rPr>
          <w:t xml:space="preserve"> et al.</w:t>
        </w:r>
        <w:r w:rsidR="009E2753" w:rsidRPr="00CF3F4D">
          <w:rPr>
            <w:rFonts w:ascii="Arial" w:hAnsi="Arial" w:cs="Arial"/>
            <w:noProof/>
          </w:rPr>
          <w:t xml:space="preserve"> 2011b</w:t>
        </w:r>
      </w:hyperlink>
      <w:r w:rsidR="006F62C8" w:rsidRPr="00CF3F4D">
        <w:rPr>
          <w:rFonts w:ascii="Arial" w:hAnsi="Arial" w:cs="Arial"/>
          <w:noProof/>
        </w:rPr>
        <w:t xml:space="preserve">; </w:t>
      </w:r>
      <w:hyperlink w:anchor="_ENREF_140" w:tooltip="Yarmolinsky, 2009 #5068" w:history="1">
        <w:r w:rsidR="009E2753" w:rsidRPr="00CF3F4D">
          <w:rPr>
            <w:rFonts w:ascii="Arial" w:hAnsi="Arial" w:cs="Arial"/>
            <w:noProof/>
          </w:rPr>
          <w:t>Yarmolinsky</w:t>
        </w:r>
        <w:r w:rsidR="009E2753" w:rsidRPr="00CF3F4D">
          <w:rPr>
            <w:rFonts w:ascii="Arial" w:hAnsi="Arial" w:cs="Arial"/>
            <w:i/>
            <w:noProof/>
          </w:rPr>
          <w:t xml:space="preserve"> et al.</w:t>
        </w:r>
        <w:r w:rsidR="009E2753" w:rsidRPr="00CF3F4D">
          <w:rPr>
            <w:rFonts w:ascii="Arial" w:hAnsi="Arial" w:cs="Arial"/>
            <w:noProof/>
          </w:rPr>
          <w:t xml:space="preserve"> 2009</w:t>
        </w:r>
      </w:hyperlink>
      <w:r w:rsidR="006F62C8" w:rsidRPr="00CF3F4D">
        <w:rPr>
          <w:rFonts w:ascii="Arial" w:hAnsi="Arial" w:cs="Arial"/>
          <w:noProof/>
        </w:rPr>
        <w:t>)</w:t>
      </w:r>
      <w:r w:rsidR="00D37554" w:rsidRPr="00CF3F4D">
        <w:rPr>
          <w:rFonts w:ascii="Arial" w:hAnsi="Arial" w:cs="Arial"/>
        </w:rPr>
        <w:fldChar w:fldCharType="end"/>
      </w:r>
      <w:r w:rsidRPr="00CF3F4D">
        <w:rPr>
          <w:rFonts w:ascii="Arial" w:hAnsi="Arial" w:cs="Arial"/>
        </w:rPr>
        <w:t xml:space="preserve">. </w:t>
      </w:r>
      <w:r w:rsidR="00B52148" w:rsidRPr="00CF3F4D">
        <w:rPr>
          <w:rFonts w:ascii="Arial" w:eastAsia="Times New Roman" w:hAnsi="Arial" w:cs="Arial"/>
        </w:rPr>
        <w:t xml:space="preserve">The strongest evidence for </w:t>
      </w:r>
      <w:r w:rsidR="002E22EB" w:rsidRPr="00CF3F4D">
        <w:rPr>
          <w:rFonts w:ascii="Arial" w:eastAsia="Times New Roman" w:hAnsi="Arial" w:cs="Arial"/>
        </w:rPr>
        <w:t xml:space="preserve">such </w:t>
      </w:r>
      <w:r w:rsidR="00B52148" w:rsidRPr="00CF3F4D">
        <w:rPr>
          <w:rFonts w:ascii="Arial" w:eastAsia="Times New Roman" w:hAnsi="Arial" w:cs="Arial"/>
        </w:rPr>
        <w:t xml:space="preserve">a hard-wired logic for taste quality coding </w:t>
      </w:r>
      <w:r w:rsidR="00D37554" w:rsidRPr="00CF3F4D">
        <w:rPr>
          <w:rFonts w:ascii="Arial" w:eastAsia="Times New Roman" w:hAnsi="Arial" w:cs="Arial"/>
        </w:rPr>
        <w:t>comes from the observation that</w:t>
      </w:r>
      <w:r w:rsidR="00B52148" w:rsidRPr="00CF3F4D">
        <w:rPr>
          <w:rFonts w:ascii="Arial" w:eastAsia="Times New Roman" w:hAnsi="Arial" w:cs="Arial"/>
        </w:rPr>
        <w:t xml:space="preserve"> taste bud cells express primarily or only one type of taste receptor. Some cells express a few to several members of the Tas2R family of receptors which are activated by bitter-tasting compounds</w:t>
      </w:r>
      <w:r w:rsidR="005804DA" w:rsidRPr="00CF3F4D">
        <w:rPr>
          <w:rFonts w:ascii="Arial" w:eastAsia="Times New Roman" w:hAnsi="Arial" w:cs="Arial"/>
        </w:rPr>
        <w:t xml:space="preserve"> </w:t>
      </w:r>
      <w:r w:rsidR="005804DA" w:rsidRPr="00CF3F4D">
        <w:rPr>
          <w:rFonts w:ascii="Arial" w:eastAsia="Times New Roman" w:hAnsi="Arial" w:cs="Arial"/>
        </w:rPr>
        <w:fldChar w:fldCharType="begin">
          <w:fldData xml:space="preserve">PEVuZE5vdGU+PENpdGU+PEF1dGhvcj5NdWVsbGVyPC9BdXRob3I+PFllYXI+MjAwNTwvWWVhcj48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PEVuZE5vdGU+PENpdGU+PEF1dGhvcj5NdWVsbGVyPC9BdXRob3I+PFllYXI+MjAwNTwvWWVhcj48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5804DA" w:rsidRPr="00CF3F4D">
        <w:rPr>
          <w:rFonts w:ascii="Arial" w:eastAsia="Times New Roman" w:hAnsi="Arial" w:cs="Arial"/>
        </w:rPr>
      </w:r>
      <w:r w:rsidR="005804DA"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7" w:tooltip="Behrens, 2007 #5263" w:history="1">
        <w:r w:rsidR="009E2753" w:rsidRPr="00CF3F4D">
          <w:rPr>
            <w:rFonts w:ascii="Arial" w:eastAsia="Times New Roman" w:hAnsi="Arial" w:cs="Arial"/>
            <w:noProof/>
          </w:rPr>
          <w:t>Behrens</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6F62C8" w:rsidRPr="00CF3F4D">
        <w:rPr>
          <w:rFonts w:ascii="Arial" w:eastAsia="Times New Roman" w:hAnsi="Arial" w:cs="Arial"/>
          <w:noProof/>
        </w:rPr>
        <w:t xml:space="preserve">; </w:t>
      </w:r>
      <w:hyperlink w:anchor="_ENREF_76" w:tooltip="Mueller, 2005 #5041" w:history="1">
        <w:r w:rsidR="009E2753" w:rsidRPr="00CF3F4D">
          <w:rPr>
            <w:rFonts w:ascii="Arial" w:eastAsia="Times New Roman" w:hAnsi="Arial" w:cs="Arial"/>
            <w:noProof/>
          </w:rPr>
          <w:t>Mueller</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2005</w:t>
        </w:r>
      </w:hyperlink>
      <w:r w:rsidR="006F62C8" w:rsidRPr="00CF3F4D">
        <w:rPr>
          <w:rFonts w:ascii="Arial" w:eastAsia="Times New Roman" w:hAnsi="Arial" w:cs="Arial"/>
          <w:noProof/>
        </w:rPr>
        <w:t>)</w:t>
      </w:r>
      <w:r w:rsidR="005804DA" w:rsidRPr="00CF3F4D">
        <w:rPr>
          <w:rFonts w:ascii="Arial" w:eastAsia="Times New Roman" w:hAnsi="Arial" w:cs="Arial"/>
        </w:rPr>
        <w:fldChar w:fldCharType="end"/>
      </w:r>
      <w:r w:rsidR="00B52148" w:rsidRPr="00CF3F4D">
        <w:rPr>
          <w:rFonts w:ascii="Arial" w:eastAsia="Times New Roman" w:hAnsi="Arial" w:cs="Arial"/>
        </w:rPr>
        <w:t xml:space="preserve">. Other </w:t>
      </w:r>
      <w:r w:rsidR="00D37554" w:rsidRPr="00CF3F4D">
        <w:rPr>
          <w:rFonts w:ascii="Arial" w:eastAsia="Times New Roman" w:hAnsi="Arial" w:cs="Arial"/>
        </w:rPr>
        <w:t>TRCs</w:t>
      </w:r>
      <w:r w:rsidR="00B52148" w:rsidRPr="00CF3F4D">
        <w:rPr>
          <w:rFonts w:ascii="Arial" w:eastAsia="Times New Roman" w:hAnsi="Arial" w:cs="Arial"/>
        </w:rPr>
        <w:t xml:space="preserve"> may express </w:t>
      </w:r>
      <w:r w:rsidR="00E546DF" w:rsidRPr="00CF3F4D">
        <w:rPr>
          <w:rFonts w:ascii="Arial" w:eastAsia="Times New Roman" w:hAnsi="Arial" w:cs="Arial"/>
        </w:rPr>
        <w:t xml:space="preserve">heterodimeric </w:t>
      </w:r>
      <w:r w:rsidR="00B52148" w:rsidRPr="00CF3F4D">
        <w:rPr>
          <w:rFonts w:ascii="Arial" w:eastAsia="Times New Roman" w:hAnsi="Arial" w:cs="Arial"/>
        </w:rPr>
        <w:t>Tas1R family</w:t>
      </w:r>
      <w:r w:rsidR="00E546DF" w:rsidRPr="00CF3F4D">
        <w:rPr>
          <w:rFonts w:ascii="Arial" w:eastAsia="Times New Roman" w:hAnsi="Arial" w:cs="Arial"/>
        </w:rPr>
        <w:t xml:space="preserve"> receptors</w:t>
      </w:r>
      <w:r w:rsidR="00B52148" w:rsidRPr="00CF3F4D">
        <w:rPr>
          <w:rFonts w:ascii="Arial" w:eastAsia="Times New Roman" w:hAnsi="Arial" w:cs="Arial"/>
        </w:rPr>
        <w:t xml:space="preserve">, which are activated by </w:t>
      </w:r>
      <w:r w:rsidR="00E546DF" w:rsidRPr="00CF3F4D">
        <w:rPr>
          <w:rFonts w:ascii="Arial" w:eastAsia="Times New Roman" w:hAnsi="Arial" w:cs="Arial"/>
        </w:rPr>
        <w:t xml:space="preserve">either </w:t>
      </w:r>
      <w:r w:rsidR="00B52148" w:rsidRPr="00CF3F4D">
        <w:rPr>
          <w:rFonts w:ascii="Arial" w:eastAsia="Times New Roman" w:hAnsi="Arial" w:cs="Arial"/>
        </w:rPr>
        <w:t xml:space="preserve">sweet- or umami-tasting compounds </w:t>
      </w:r>
      <w:r w:rsidR="005804DA" w:rsidRPr="00CF3F4D">
        <w:rPr>
          <w:rFonts w:ascii="Arial" w:eastAsia="Times New Roman" w:hAnsi="Arial" w:cs="Arial"/>
        </w:rPr>
        <w:fldChar w:fldCharType="begin">
          <w:fldData xml:space="preserve">PEVuZE5vdGU+PENpdGU+PEF1dGhvcj5OZWxzb248L0F1dGhvcj48WWVhcj4yMDAxPC9ZZWFyPjxS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PEVuZE5vdGU+PENpdGU+PEF1dGhvcj5OZWxzb248L0F1dGhvcj48WWVhcj4yMDAxPC9ZZWFyPjxS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5804DA" w:rsidRPr="00CF3F4D">
        <w:rPr>
          <w:rFonts w:ascii="Arial" w:eastAsia="Times New Roman" w:hAnsi="Arial" w:cs="Arial"/>
        </w:rPr>
      </w:r>
      <w:r w:rsidR="005804DA"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9" w:tooltip="Dando, 2012 #4697" w:history="1">
        <w:r w:rsidR="009E2753" w:rsidRPr="00CF3F4D">
          <w:rPr>
            <w:rFonts w:ascii="Arial" w:eastAsia="Times New Roman" w:hAnsi="Arial" w:cs="Arial"/>
            <w:noProof/>
          </w:rPr>
          <w:t>Dando</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2012</w:t>
        </w:r>
      </w:hyperlink>
      <w:r w:rsidR="009E2753" w:rsidRPr="00CF3F4D">
        <w:rPr>
          <w:rFonts w:ascii="Arial" w:eastAsia="Times New Roman" w:hAnsi="Arial" w:cs="Arial"/>
          <w:noProof/>
        </w:rPr>
        <w:t xml:space="preserve">; </w:t>
      </w:r>
      <w:hyperlink w:anchor="_ENREF_81" w:tooltip="Nelson, 2002 #5063" w:history="1">
        <w:r w:rsidR="009E2753" w:rsidRPr="00CF3F4D">
          <w:rPr>
            <w:rFonts w:ascii="Arial" w:eastAsia="Times New Roman" w:hAnsi="Arial" w:cs="Arial"/>
            <w:noProof/>
          </w:rPr>
          <w:t>Nelson</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2002</w:t>
        </w:r>
      </w:hyperlink>
      <w:r w:rsidR="009E2753" w:rsidRPr="00CF3F4D">
        <w:rPr>
          <w:rFonts w:ascii="Arial" w:eastAsia="Times New Roman" w:hAnsi="Arial" w:cs="Arial"/>
          <w:noProof/>
        </w:rPr>
        <w:t xml:space="preserve">; </w:t>
      </w:r>
      <w:hyperlink w:anchor="_ENREF_82" w:tooltip="Nelson, 2001 #5062" w:history="1">
        <w:r w:rsidR="009E2753" w:rsidRPr="00CF3F4D">
          <w:rPr>
            <w:rFonts w:ascii="Arial" w:eastAsia="Times New Roman" w:hAnsi="Arial" w:cs="Arial"/>
            <w:noProof/>
          </w:rPr>
          <w:t>Nelson</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2001</w:t>
        </w:r>
      </w:hyperlink>
      <w:r w:rsidR="009E2753" w:rsidRPr="00CF3F4D">
        <w:rPr>
          <w:rFonts w:ascii="Arial" w:eastAsia="Times New Roman" w:hAnsi="Arial" w:cs="Arial"/>
          <w:noProof/>
        </w:rPr>
        <w:t>)</w:t>
      </w:r>
      <w:r w:rsidR="005804DA" w:rsidRPr="00CF3F4D">
        <w:rPr>
          <w:rFonts w:ascii="Arial" w:eastAsia="Times New Roman" w:hAnsi="Arial" w:cs="Arial"/>
        </w:rPr>
        <w:fldChar w:fldCharType="end"/>
      </w:r>
      <w:r w:rsidR="00B52148" w:rsidRPr="00CF3F4D">
        <w:rPr>
          <w:rFonts w:ascii="Arial" w:eastAsia="Times New Roman" w:hAnsi="Arial" w:cs="Arial"/>
        </w:rPr>
        <w:t xml:space="preserve">. Yet other cells </w:t>
      </w:r>
      <w:r w:rsidR="00E546DF" w:rsidRPr="00CF3F4D">
        <w:rPr>
          <w:rFonts w:ascii="Arial" w:eastAsia="Times New Roman" w:hAnsi="Arial" w:cs="Arial"/>
        </w:rPr>
        <w:t xml:space="preserve">are dedicated </w:t>
      </w:r>
      <w:r w:rsidR="00B52148" w:rsidRPr="00CF3F4D">
        <w:rPr>
          <w:rFonts w:ascii="Arial" w:eastAsia="Times New Roman" w:hAnsi="Arial" w:cs="Arial"/>
        </w:rPr>
        <w:t xml:space="preserve">for sour taste </w:t>
      </w:r>
      <w:r w:rsidR="00E546DF" w:rsidRPr="00CF3F4D">
        <w:rPr>
          <w:rFonts w:ascii="Arial" w:eastAsia="Times New Roman" w:hAnsi="Arial" w:cs="Arial"/>
        </w:rPr>
        <w:t xml:space="preserve">sensing </w:t>
      </w:r>
      <w:r w:rsidR="005804DA" w:rsidRPr="00CF3F4D">
        <w:rPr>
          <w:rFonts w:ascii="Arial" w:eastAsia="Times New Roman" w:hAnsi="Arial" w:cs="Arial"/>
        </w:rPr>
        <w:fldChar w:fldCharType="begin">
          <w:fldData xml:space="preserve">PEVuZE5vdGU+PENpdGU+PEF1dGhvcj5IdWFuZzwvQXV0aG9yPjxZZWFyPjIwMDY8L1llYXI+PFJl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PEVuZE5vdGU+PENpdGU+PEF1dGhvcj5IdWFuZzwvQXV0aG9yPjxZZWFyPjIwMDY8L1llYXI+PFJl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5804DA" w:rsidRPr="00CF3F4D">
        <w:rPr>
          <w:rFonts w:ascii="Arial" w:eastAsia="Times New Roman" w:hAnsi="Arial" w:cs="Arial"/>
        </w:rPr>
      </w:r>
      <w:r w:rsidR="005804DA"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50" w:tooltip="Huang, 2006 #5067" w:history="1">
        <w:r w:rsidR="009E2753" w:rsidRPr="00CF3F4D">
          <w:rPr>
            <w:rFonts w:ascii="Arial" w:eastAsia="Times New Roman" w:hAnsi="Arial" w:cs="Arial"/>
            <w:noProof/>
          </w:rPr>
          <w:t>Huang</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2006</w:t>
        </w:r>
      </w:hyperlink>
      <w:r w:rsidR="006F62C8" w:rsidRPr="00CF3F4D">
        <w:rPr>
          <w:rFonts w:ascii="Arial" w:eastAsia="Times New Roman" w:hAnsi="Arial" w:cs="Arial"/>
          <w:noProof/>
        </w:rPr>
        <w:t>)</w:t>
      </w:r>
      <w:r w:rsidR="005804DA" w:rsidRPr="00CF3F4D">
        <w:rPr>
          <w:rFonts w:ascii="Arial" w:eastAsia="Times New Roman" w:hAnsi="Arial" w:cs="Arial"/>
        </w:rPr>
        <w:fldChar w:fldCharType="end"/>
      </w:r>
      <w:r w:rsidR="00B52148" w:rsidRPr="00CF3F4D">
        <w:rPr>
          <w:rFonts w:ascii="Arial" w:eastAsia="Times New Roman" w:hAnsi="Arial" w:cs="Arial"/>
        </w:rPr>
        <w:t xml:space="preserve">. </w:t>
      </w:r>
      <w:r w:rsidR="00E546DF" w:rsidRPr="00CF3F4D">
        <w:rPr>
          <w:rFonts w:ascii="Arial" w:eastAsia="Times New Roman" w:hAnsi="Arial" w:cs="Arial"/>
        </w:rPr>
        <w:t xml:space="preserve">However, some </w:t>
      </w:r>
      <w:proofErr w:type="gramStart"/>
      <w:r w:rsidR="00E546DF" w:rsidRPr="00CF3F4D">
        <w:rPr>
          <w:rFonts w:ascii="Arial" w:eastAsia="Times New Roman" w:hAnsi="Arial" w:cs="Arial"/>
        </w:rPr>
        <w:t>fraction of taste cells do</w:t>
      </w:r>
      <w:proofErr w:type="gramEnd"/>
      <w:r w:rsidR="00E546DF" w:rsidRPr="00CF3F4D">
        <w:rPr>
          <w:rFonts w:ascii="Arial" w:eastAsia="Times New Roman" w:hAnsi="Arial" w:cs="Arial"/>
        </w:rPr>
        <w:t xml:space="preserve"> express taste receptors for more than one quality (Dando et al. 2012). </w:t>
      </w:r>
      <w:r w:rsidR="00B52148" w:rsidRPr="00CF3F4D">
        <w:rPr>
          <w:rFonts w:ascii="Arial" w:eastAsia="Times New Roman" w:hAnsi="Arial" w:cs="Arial"/>
        </w:rPr>
        <w:t>Th</w:t>
      </w:r>
      <w:r w:rsidR="00E546DF" w:rsidRPr="00CF3F4D">
        <w:rPr>
          <w:rFonts w:ascii="Arial" w:eastAsia="Times New Roman" w:hAnsi="Arial" w:cs="Arial"/>
        </w:rPr>
        <w:t>e</w:t>
      </w:r>
      <w:r w:rsidR="00B52148" w:rsidRPr="00CF3F4D">
        <w:rPr>
          <w:rFonts w:ascii="Arial" w:eastAsia="Times New Roman" w:hAnsi="Arial" w:cs="Arial"/>
        </w:rPr>
        <w:t xml:space="preserve"> relatively non-overlapping pattern of receptor expression led to the proposal that, similar to </w:t>
      </w:r>
      <w:r w:rsidR="00B54909" w:rsidRPr="00CF3F4D">
        <w:rPr>
          <w:rFonts w:ascii="Arial" w:eastAsia="Times New Roman" w:hAnsi="Arial" w:cs="Arial"/>
        </w:rPr>
        <w:t xml:space="preserve">insects, </w:t>
      </w:r>
      <w:r w:rsidR="00B52148" w:rsidRPr="00CF3F4D">
        <w:rPr>
          <w:rFonts w:ascii="Arial" w:eastAsia="Times New Roman" w:hAnsi="Arial" w:cs="Arial"/>
        </w:rPr>
        <w:t>mammals use a hard-wired logic for coding taste quality</w:t>
      </w:r>
      <w:r w:rsidR="005804DA" w:rsidRPr="00CF3F4D">
        <w:rPr>
          <w:rFonts w:ascii="Arial" w:eastAsia="Times New Roman" w:hAnsi="Arial" w:cs="Arial"/>
        </w:rPr>
        <w:t xml:space="preserve"> </w:t>
      </w:r>
      <w:r w:rsidR="005804DA" w:rsidRPr="00CF3F4D">
        <w:rPr>
          <w:rFonts w:ascii="Arial" w:eastAsia="Times New Roman" w:hAnsi="Arial" w:cs="Arial"/>
        </w:rPr>
        <w:fldChar w:fldCharType="begin"/>
      </w:r>
      <w:r w:rsidR="006F62C8" w:rsidRPr="00CF3F4D">
        <w:rPr>
          <w:rFonts w:ascii="Arial" w:eastAsia="Times New Roman" w:hAnsi="Arial" w:cs="Arial"/>
        </w:rPr>
        <w:instrText xml:space="preserve"> ADDIN EN.CITE &lt;EndNote&gt;&lt;Cite&gt;&lt;Author&gt;Yarmolinsky&lt;/Author&gt;&lt;Year&gt;2009&lt;/Year&gt;&lt;RecNum&gt;5068&lt;/RecNum&gt;&lt;DisplayText&gt;(Yarmolinsky&lt;style face="italic"&gt; et al.&lt;/style&gt; 2009)&lt;/DisplayText&gt;&lt;record&gt;&lt;rec-number&gt;5068&lt;/rec-number&gt;&lt;foreign-keys&gt;&lt;key app="EN" db-id="a02zffrrid5zzqe9w2sptpsxvz2teez9x9xs" timestamp="1533549162"&gt;5068&lt;/key&gt;&lt;/foreign-keys&gt;&lt;ref-type name="Journal Article"&gt;17&lt;/ref-type&gt;&lt;contributors&gt;&lt;authors&gt;&lt;author&gt;Yarmolinsky, D. A.&lt;/author&gt;&lt;author&gt;Zuker, C. S.&lt;/author&gt;&lt;author&gt;Ryba, N. J.&lt;/author&gt;&lt;/authors&gt;&lt;/contributors&gt;&lt;auth-address&gt;Department of Biochemistry and Molecular Biophysics, Howard Hughes Medical Institute, Columbia College of Physicians and Surgeons, Columbia University, New York, NY 10032, USA.&lt;/auth-address&gt;&lt;titles&gt;&lt;title&gt;Common sense about taste: from mammals to insects&lt;/title&gt;&lt;secondary-title&gt;Cell&lt;/secondary-title&gt;&lt;/titles&gt;&lt;periodical&gt;&lt;full-title&gt;Cell&lt;/full-title&gt;&lt;abbr-1&gt;Cell&lt;/abbr-1&gt;&lt;/periodical&gt;&lt;pages&gt;234-44&lt;/pages&gt;&lt;volume&gt;139&lt;/volume&gt;&lt;number&gt;2&lt;/number&gt;&lt;edition&gt;2009/10/20&lt;/edition&gt;&lt;keywords&gt;&lt;keyword&gt;Animals&lt;/keyword&gt;&lt;keyword&gt;Chemoreceptor Cells/physiology&lt;/keyword&gt;&lt;keyword&gt;Insecta/*physiology&lt;/keyword&gt;&lt;keyword&gt;Mammals/*physiology&lt;/keyword&gt;&lt;keyword&gt;*Taste&lt;/keyword&gt;&lt;keyword&gt;Taste Buds/physiology&lt;/keyword&gt;&lt;keyword&gt;Tongue/cytology/physiology&lt;/keyword&gt;&lt;/keywords&gt;&lt;dates&gt;&lt;year&gt;2009&lt;/year&gt;&lt;pub-dates&gt;&lt;date&gt;Oct 16&lt;/date&gt;&lt;/pub-dates&gt;&lt;/dates&gt;&lt;isbn&gt;1097-4172 (Electronic)&amp;#xD;0092-8674 (Linking)&lt;/isbn&gt;&lt;accession-num&gt;19837029&lt;/accession-num&gt;&lt;urls&gt;&lt;related-urls&gt;&lt;url&gt;https://www.ncbi.nlm.nih.gov/pubmed/19837029&lt;/url&gt;&lt;/related-urls&gt;&lt;/urls&gt;&lt;custom2&gt;PMC3936514&lt;/custom2&gt;&lt;electronic-resource-num&gt;10.1016/j.cell.2009.10.001&lt;/electronic-resource-num&gt;&lt;/record&gt;&lt;/Cite&gt;&lt;/EndNote&gt;</w:instrText>
      </w:r>
      <w:r w:rsidR="005804DA"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40" w:tooltip="Yarmolinsky, 2009 #5068" w:history="1">
        <w:r w:rsidR="009E2753" w:rsidRPr="00CF3F4D">
          <w:rPr>
            <w:rFonts w:ascii="Arial" w:eastAsia="Times New Roman" w:hAnsi="Arial" w:cs="Arial"/>
            <w:noProof/>
          </w:rPr>
          <w:t>Yarmolinsky</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6F62C8" w:rsidRPr="00CF3F4D">
        <w:rPr>
          <w:rFonts w:ascii="Arial" w:eastAsia="Times New Roman" w:hAnsi="Arial" w:cs="Arial"/>
          <w:noProof/>
        </w:rPr>
        <w:t>)</w:t>
      </w:r>
      <w:r w:rsidR="005804DA" w:rsidRPr="00CF3F4D">
        <w:rPr>
          <w:rFonts w:ascii="Arial" w:eastAsia="Times New Roman" w:hAnsi="Arial" w:cs="Arial"/>
        </w:rPr>
        <w:fldChar w:fldCharType="end"/>
      </w:r>
      <w:r w:rsidR="00B52148" w:rsidRPr="00CF3F4D">
        <w:rPr>
          <w:rFonts w:ascii="Arial" w:eastAsia="Times New Roman" w:hAnsi="Arial" w:cs="Arial"/>
        </w:rPr>
        <w:t xml:space="preserve">. That is for example, Tas2R-expressing </w:t>
      </w:r>
      <w:r w:rsidR="00D37554" w:rsidRPr="00CF3F4D">
        <w:rPr>
          <w:rFonts w:ascii="Arial" w:eastAsia="Times New Roman" w:hAnsi="Arial" w:cs="Arial"/>
        </w:rPr>
        <w:t>TRCs</w:t>
      </w:r>
      <w:r w:rsidR="00B52148" w:rsidRPr="00CF3F4D">
        <w:rPr>
          <w:rFonts w:ascii="Arial" w:eastAsia="Times New Roman" w:hAnsi="Arial" w:cs="Arial"/>
        </w:rPr>
        <w:t xml:space="preserve">, when </w:t>
      </w:r>
      <w:proofErr w:type="gramStart"/>
      <w:r w:rsidR="00B52148" w:rsidRPr="00CF3F4D">
        <w:rPr>
          <w:rFonts w:ascii="Arial" w:eastAsia="Times New Roman" w:hAnsi="Arial" w:cs="Arial"/>
        </w:rPr>
        <w:t>stimulated,</w:t>
      </w:r>
      <w:proofErr w:type="gramEnd"/>
      <w:r w:rsidR="00B52148" w:rsidRPr="00CF3F4D">
        <w:rPr>
          <w:rFonts w:ascii="Arial" w:eastAsia="Times New Roman" w:hAnsi="Arial" w:cs="Arial"/>
        </w:rPr>
        <w:t xml:space="preserve"> activate a dedicated subset of afferent fibers which would encode the bitter taste quality. Other dedicated </w:t>
      </w:r>
      <w:r w:rsidR="00D37554" w:rsidRPr="00CF3F4D">
        <w:rPr>
          <w:rFonts w:ascii="Arial" w:eastAsia="Times New Roman" w:hAnsi="Arial" w:cs="Arial"/>
        </w:rPr>
        <w:t>TRCs</w:t>
      </w:r>
      <w:r w:rsidR="00B52148" w:rsidRPr="00CF3F4D">
        <w:rPr>
          <w:rFonts w:ascii="Arial" w:eastAsia="Times New Roman" w:hAnsi="Arial" w:cs="Arial"/>
        </w:rPr>
        <w:t xml:space="preserve"> and nerve fibers would convey sweet and so on. </w:t>
      </w:r>
      <w:r w:rsidR="00B54909" w:rsidRPr="00CF3F4D">
        <w:rPr>
          <w:rFonts w:ascii="Arial" w:hAnsi="Arial" w:cs="Arial"/>
        </w:rPr>
        <w:t xml:space="preserve">This taste quality-dedicated TRCs </w:t>
      </w:r>
      <w:r w:rsidR="002E22EB" w:rsidRPr="00CF3F4D">
        <w:rPr>
          <w:rFonts w:ascii="Arial" w:hAnsi="Arial" w:cs="Arial"/>
        </w:rPr>
        <w:t xml:space="preserve">constitute the beginning of a labeled line for </w:t>
      </w:r>
      <w:r w:rsidR="00B54909" w:rsidRPr="00CF3F4D">
        <w:rPr>
          <w:rFonts w:ascii="Arial" w:hAnsi="Arial" w:cs="Arial"/>
        </w:rPr>
        <w:t xml:space="preserve">“bitter” or </w:t>
      </w:r>
      <w:r w:rsidR="002E22EB" w:rsidRPr="00CF3F4D">
        <w:rPr>
          <w:rFonts w:ascii="Arial" w:hAnsi="Arial" w:cs="Arial"/>
        </w:rPr>
        <w:t>“sweet”</w:t>
      </w:r>
      <w:r w:rsidR="00B54909" w:rsidRPr="00CF3F4D">
        <w:rPr>
          <w:rFonts w:ascii="Arial" w:hAnsi="Arial" w:cs="Arial"/>
        </w:rPr>
        <w:t>, respectively,</w:t>
      </w:r>
      <w:r w:rsidR="002E22EB" w:rsidRPr="00CF3F4D">
        <w:rPr>
          <w:rFonts w:ascii="Arial" w:hAnsi="Arial" w:cs="Arial"/>
        </w:rPr>
        <w:t xml:space="preserve"> that </w:t>
      </w:r>
      <w:r w:rsidR="0002465A" w:rsidRPr="00CF3F4D">
        <w:rPr>
          <w:rFonts w:ascii="Arial" w:hAnsi="Arial" w:cs="Arial"/>
        </w:rPr>
        <w:t>is maintained along</w:t>
      </w:r>
      <w:r w:rsidR="002E22EB" w:rsidRPr="00CF3F4D">
        <w:rPr>
          <w:rFonts w:ascii="Arial" w:hAnsi="Arial" w:cs="Arial"/>
        </w:rPr>
        <w:t xml:space="preserve"> the taste axis to the gustatory cortex. </w:t>
      </w:r>
    </w:p>
    <w:p w14:paraId="30A62CA5" w14:textId="3D69B90C" w:rsidR="00B52148" w:rsidRPr="00CF3F4D" w:rsidRDefault="00B54909" w:rsidP="00203152">
      <w:pPr>
        <w:spacing w:after="120" w:line="360" w:lineRule="auto"/>
        <w:jc w:val="both"/>
        <w:rPr>
          <w:rFonts w:ascii="Arial" w:eastAsia="Times New Roman" w:hAnsi="Arial" w:cs="Arial"/>
        </w:rPr>
      </w:pPr>
      <w:r w:rsidRPr="00CF3F4D">
        <w:rPr>
          <w:rFonts w:ascii="Arial" w:hAnsi="Arial" w:cs="Arial"/>
        </w:rPr>
        <w:t xml:space="preserve">The question is </w:t>
      </w:r>
      <w:r w:rsidRPr="00CF3F4D">
        <w:rPr>
          <w:rFonts w:ascii="Arial" w:eastAsia="Times New Roman" w:hAnsi="Arial" w:cs="Arial"/>
        </w:rPr>
        <w:t xml:space="preserve">how well </w:t>
      </w:r>
      <w:proofErr w:type="gramStart"/>
      <w:r w:rsidR="00E546DF" w:rsidRPr="00CF3F4D">
        <w:rPr>
          <w:rFonts w:ascii="Arial" w:eastAsia="Times New Roman" w:hAnsi="Arial" w:cs="Arial"/>
        </w:rPr>
        <w:t xml:space="preserve">do </w:t>
      </w:r>
      <w:r w:rsidR="00FB7C1A" w:rsidRPr="00CF3F4D">
        <w:rPr>
          <w:rFonts w:ascii="Arial" w:eastAsia="Times New Roman" w:hAnsi="Arial" w:cs="Arial"/>
        </w:rPr>
        <w:t>the</w:t>
      </w:r>
      <w:proofErr w:type="gramEnd"/>
      <w:r w:rsidRPr="00CF3F4D">
        <w:rPr>
          <w:rFonts w:ascii="Arial" w:eastAsia="Times New Roman" w:hAnsi="Arial" w:cs="Arial"/>
        </w:rPr>
        <w:t xml:space="preserve"> responses of individual taste bud cells mirror the seemingly compartmentalized</w:t>
      </w:r>
      <w:r w:rsidR="00D53018" w:rsidRPr="00CF3F4D">
        <w:rPr>
          <w:rFonts w:ascii="Arial" w:eastAsia="Times New Roman" w:hAnsi="Arial" w:cs="Arial"/>
        </w:rPr>
        <w:t>,</w:t>
      </w:r>
      <w:r w:rsidRPr="00CF3F4D">
        <w:rPr>
          <w:rFonts w:ascii="Arial" w:eastAsia="Times New Roman" w:hAnsi="Arial" w:cs="Arial"/>
        </w:rPr>
        <w:t xml:space="preserve"> non-overlapping pattern of expression of the various taste receptors.</w:t>
      </w:r>
      <w:r w:rsidR="00363512" w:rsidRPr="00CF3F4D">
        <w:rPr>
          <w:rFonts w:ascii="Arial" w:eastAsia="Times New Roman" w:hAnsi="Arial" w:cs="Arial"/>
        </w:rPr>
        <w:t xml:space="preserve"> </w:t>
      </w:r>
      <w:r w:rsidR="00B52148" w:rsidRPr="00CF3F4D">
        <w:rPr>
          <w:rFonts w:ascii="Arial" w:eastAsia="Times New Roman" w:hAnsi="Arial" w:cs="Arial"/>
        </w:rPr>
        <w:t xml:space="preserve">The taste quality </w:t>
      </w:r>
      <w:r w:rsidR="00D228D6" w:rsidRPr="00CF3F4D">
        <w:rPr>
          <w:rFonts w:ascii="Arial" w:eastAsia="Times New Roman" w:hAnsi="Arial" w:cs="Arial"/>
        </w:rPr>
        <w:t>sensitivity and</w:t>
      </w:r>
      <w:r w:rsidR="00B52148" w:rsidRPr="00CF3F4D">
        <w:rPr>
          <w:rFonts w:ascii="Arial" w:eastAsia="Times New Roman" w:hAnsi="Arial" w:cs="Arial"/>
        </w:rPr>
        <w:t xml:space="preserve"> selectivity of specific populations of taste bud cells have been examined through both</w:t>
      </w:r>
      <w:r w:rsidR="00F436EC" w:rsidRPr="00CF3F4D">
        <w:rPr>
          <w:rFonts w:ascii="Arial" w:eastAsia="Times New Roman" w:hAnsi="Arial" w:cs="Arial"/>
        </w:rPr>
        <w:t>,</w:t>
      </w:r>
      <w:r w:rsidR="00B52148" w:rsidRPr="00CF3F4D">
        <w:rPr>
          <w:rFonts w:ascii="Arial" w:eastAsia="Times New Roman" w:hAnsi="Arial" w:cs="Arial"/>
        </w:rPr>
        <w:t xml:space="preserve"> electrophysiological and Ca</w:t>
      </w:r>
      <w:r w:rsidR="00B52148" w:rsidRPr="00CF3F4D">
        <w:rPr>
          <w:rFonts w:ascii="Arial" w:eastAsia="Times New Roman" w:hAnsi="Arial" w:cs="Arial"/>
          <w:vertAlign w:val="superscript"/>
        </w:rPr>
        <w:t>2+</w:t>
      </w:r>
      <w:r w:rsidR="00B52148" w:rsidRPr="00CF3F4D">
        <w:rPr>
          <w:rFonts w:ascii="Arial" w:eastAsia="Times New Roman" w:hAnsi="Arial" w:cs="Arial"/>
        </w:rPr>
        <w:t xml:space="preserve"> imaging methods</w:t>
      </w:r>
      <w:r w:rsidR="005804DA" w:rsidRPr="00CF3F4D">
        <w:rPr>
          <w:rFonts w:ascii="Arial" w:eastAsia="Times New Roman" w:hAnsi="Arial" w:cs="Arial"/>
        </w:rPr>
        <w:t xml:space="preserve"> </w:t>
      </w:r>
      <w:r w:rsidR="00D75EBE"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bGljIj4gZXQgYWwuPC9zdHlsZT4gMjAwNzsgWW9zaGlkYTxzdHlsZSBmYWNlPSJpdGFsaWMiPiBl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bD48cGFnZXM+MTA4NDAtODwvcGFnZXM+PHZvbHVtZT4yNzwvdm9sdW1lPjxudW1iZXI+NDA8L251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bGljIj4gZXQgYWwuPC9zdHlsZT4gMjAwNzsgWW9zaGlkYTxzdHlsZSBmYWNlPSJpdGFsaWMiPiBl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bD48cGFnZXM+MTA4NDAtODwvcGFnZXM+PHZvbHVtZT4yNzwvdm9sdW1lPjxudW1iZXI+NDA8L251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D75EBE" w:rsidRPr="00CF3F4D">
        <w:rPr>
          <w:rFonts w:ascii="Arial" w:eastAsia="Times New Roman" w:hAnsi="Arial" w:cs="Arial"/>
        </w:rPr>
      </w:r>
      <w:r w:rsidR="00D75EBE"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22" w:tooltip="Tomchik, 2007 #5073" w:history="1">
        <w:r w:rsidR="009E2753" w:rsidRPr="00CF3F4D">
          <w:rPr>
            <w:rFonts w:ascii="Arial" w:eastAsia="Times New Roman" w:hAnsi="Arial" w:cs="Arial"/>
            <w:noProof/>
          </w:rPr>
          <w:t>Tomchik</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9E2753" w:rsidRPr="00CF3F4D">
        <w:rPr>
          <w:rFonts w:ascii="Arial" w:eastAsia="Times New Roman" w:hAnsi="Arial" w:cs="Arial"/>
          <w:noProof/>
        </w:rPr>
        <w:t xml:space="preserve">; </w:t>
      </w:r>
      <w:hyperlink w:anchor="_ENREF_142" w:tooltip="Yoshida, 2009 #5072"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9E2753" w:rsidRPr="00CF3F4D">
        <w:rPr>
          <w:rFonts w:ascii="Arial" w:eastAsia="Times New Roman" w:hAnsi="Arial" w:cs="Arial"/>
          <w:noProof/>
        </w:rPr>
        <w:t xml:space="preserve">; </w:t>
      </w:r>
      <w:hyperlink w:anchor="_ENREF_143" w:tooltip="Yoshida, 2018 #5074"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2018</w:t>
        </w:r>
      </w:hyperlink>
      <w:r w:rsidR="009E2753" w:rsidRPr="00CF3F4D">
        <w:rPr>
          <w:rFonts w:ascii="Arial" w:eastAsia="Times New Roman" w:hAnsi="Arial" w:cs="Arial"/>
          <w:noProof/>
        </w:rPr>
        <w:t>)</w:t>
      </w:r>
      <w:r w:rsidR="00D75EBE" w:rsidRPr="00CF3F4D">
        <w:rPr>
          <w:rFonts w:ascii="Arial" w:eastAsia="Times New Roman" w:hAnsi="Arial" w:cs="Arial"/>
        </w:rPr>
        <w:fldChar w:fldCharType="end"/>
      </w:r>
      <w:r w:rsidR="00F436EC" w:rsidRPr="00CF3F4D">
        <w:rPr>
          <w:rFonts w:ascii="Arial" w:eastAsia="Times New Roman" w:hAnsi="Arial" w:cs="Arial"/>
        </w:rPr>
        <w:t>,</w:t>
      </w:r>
      <w:r w:rsidR="00E271EE" w:rsidRPr="00CF3F4D">
        <w:rPr>
          <w:rFonts w:ascii="Arial" w:eastAsia="Times New Roman" w:hAnsi="Arial" w:cs="Arial"/>
        </w:rPr>
        <w:t xml:space="preserve"> using several distinct </w:t>
      </w:r>
      <w:r w:rsidR="00E271EE" w:rsidRPr="00CF3F4D">
        <w:rPr>
          <w:rFonts w:ascii="Arial" w:eastAsia="Times New Roman" w:hAnsi="Arial" w:cs="Arial"/>
          <w:i/>
        </w:rPr>
        <w:t xml:space="preserve">ex vivo </w:t>
      </w:r>
      <w:r w:rsidR="00E271EE" w:rsidRPr="00CF3F4D">
        <w:rPr>
          <w:rFonts w:ascii="Arial" w:eastAsia="Times New Roman" w:hAnsi="Arial" w:cs="Arial"/>
        </w:rPr>
        <w:t>preparations.</w:t>
      </w:r>
      <w:r w:rsidR="00B52148" w:rsidRPr="00CF3F4D">
        <w:rPr>
          <w:rFonts w:ascii="Arial" w:eastAsia="Times New Roman" w:hAnsi="Arial" w:cs="Arial"/>
        </w:rPr>
        <w:t xml:space="preserve"> Using the combination of </w:t>
      </w:r>
      <w:proofErr w:type="spellStart"/>
      <w:r w:rsidR="00B52148" w:rsidRPr="00CF3F4D">
        <w:rPr>
          <w:rFonts w:ascii="Arial" w:eastAsia="Times New Roman" w:hAnsi="Arial" w:cs="Arial"/>
        </w:rPr>
        <w:t>transgenically</w:t>
      </w:r>
      <w:proofErr w:type="spellEnd"/>
      <w:r w:rsidR="00B52148" w:rsidRPr="00CF3F4D">
        <w:rPr>
          <w:rFonts w:ascii="Arial" w:eastAsia="Times New Roman" w:hAnsi="Arial" w:cs="Arial"/>
        </w:rPr>
        <w:t xml:space="preserve"> identified taste bud cell types and apical stimulation with a variety of taste stimuli, the response profile</w:t>
      </w:r>
      <w:r w:rsidR="003C6FF7" w:rsidRPr="00CF3F4D">
        <w:rPr>
          <w:rFonts w:ascii="Arial" w:eastAsia="Times New Roman" w:hAnsi="Arial" w:cs="Arial"/>
        </w:rPr>
        <w:t>s</w:t>
      </w:r>
      <w:r w:rsidR="00B52148" w:rsidRPr="00CF3F4D">
        <w:rPr>
          <w:rFonts w:ascii="Arial" w:eastAsia="Times New Roman" w:hAnsi="Arial" w:cs="Arial"/>
        </w:rPr>
        <w:t xml:space="preserve"> of taste bud cell types </w:t>
      </w:r>
      <w:r w:rsidR="003C6FF7" w:rsidRPr="00CF3F4D">
        <w:rPr>
          <w:rFonts w:ascii="Arial" w:eastAsia="Times New Roman" w:hAnsi="Arial" w:cs="Arial"/>
        </w:rPr>
        <w:t xml:space="preserve">have been studied </w:t>
      </w:r>
      <w:proofErr w:type="spellStart"/>
      <w:r w:rsidR="003C6FF7" w:rsidRPr="00CF3F4D">
        <w:rPr>
          <w:rFonts w:ascii="Arial" w:eastAsia="Times New Roman" w:hAnsi="Arial" w:cs="Arial"/>
        </w:rPr>
        <w:t>electrophysiologically</w:t>
      </w:r>
      <w:proofErr w:type="spellEnd"/>
      <w:r w:rsidR="003C6FF7" w:rsidRPr="00CF3F4D">
        <w:rPr>
          <w:rFonts w:ascii="Arial" w:eastAsia="Times New Roman" w:hAnsi="Arial" w:cs="Arial"/>
        </w:rPr>
        <w:t xml:space="preserve"> </w:t>
      </w:r>
      <w:r w:rsidR="00D4178E" w:rsidRPr="00CF3F4D">
        <w:rPr>
          <w:rFonts w:ascii="Arial" w:eastAsia="Times New Roman" w:hAnsi="Arial" w:cs="Arial"/>
        </w:rPr>
        <w:fldChar w:fldCharType="begin"/>
      </w:r>
      <w:r w:rsidR="009E2753" w:rsidRPr="00CF3F4D">
        <w:rPr>
          <w:rFonts w:ascii="Arial" w:eastAsia="Times New Roman" w:hAnsi="Arial" w:cs="Arial"/>
        </w:rPr>
        <w:instrText xml:space="preserve"> ADDIN EN.CITE &lt;EndNote&gt;&lt;Cite&gt;&lt;Author&gt;Yoshida&lt;/Author&gt;&lt;Year&gt;2009&lt;/Year&gt;&lt;RecNum&gt;5072&lt;/RecNum&gt;&lt;DisplayText&gt;(Yoshida&lt;style face="italic"&gt; et al.&lt;/style&gt; 2009)&lt;/DisplayText&gt;&lt;record&gt;&lt;rec-number&gt;5072&lt;/rec-number&gt;&lt;foreign-keys&gt;&lt;key app="EN" db-id="a02zffrrid5zzqe9w2sptpsxvz2teez9x9xs" timestamp="1533549316"&gt;5072&lt;/key&gt;&lt;/foreign-keys&gt;&lt;ref-type name="Journal Article"&gt;17&lt;/ref-type&gt;&lt;contributors&gt;&lt;authors&gt;&lt;author&gt;Yoshida, R.&lt;/author&gt;&lt;author&gt;Miyauchi, A.&lt;/author&gt;&lt;author&gt;Yasuo, T.&lt;/author&gt;&lt;author&gt;Jyotaki, M.&lt;/author&gt;&lt;author&gt;Murata, Y.&lt;/author&gt;&lt;author&gt;Yasumatsu, K.&lt;/author&gt;&lt;author&gt;Shigemura, N.&lt;/author&gt;&lt;author&gt;Yanagawa, Y.&lt;/author&gt;&lt;author&gt;Obata, K.&lt;/author&gt;&lt;author&gt;Ueno, H.&lt;/author&gt;&lt;author&gt;Margolskee, R. F.&lt;/author&gt;&lt;author&gt;Ninomiya, Y.&lt;/author&gt;&lt;/authors&gt;&lt;/contributors&gt;&lt;auth-address&gt;Section of Oral Neuroscience, Graduate School of Dental Sciences, Kyushu University, 3-1-1 Maidashi, Higashi-ku, Fukuoka 812-8582, Japan.&lt;/auth-address&gt;&lt;titles&gt;&lt;title&gt;Discrimination of taste qualities among mouse fungiform taste bud cells&lt;/title&gt;&lt;secondary-title&gt;J Physiol&lt;/secondary-title&gt;&lt;/titles&gt;&lt;periodical&gt;&lt;full-title&gt;J Physiol&lt;/full-title&gt;&lt;abbr-1&gt;The Journal of physiology&lt;/abbr-1&gt;&lt;/periodical&gt;&lt;pages&gt;4425-39&lt;/pages&gt;&lt;volume&gt;587&lt;/volume&gt;&lt;number&gt;Pt 18&lt;/number&gt;&lt;edition&gt;2009/07/23&lt;/edition&gt;&lt;keywords&gt;&lt;keyword&gt;Animals&lt;/keyword&gt;&lt;keyword&gt;Differential Threshold/*physiology&lt;/keyword&gt;&lt;keyword&gt;Mice&lt;/keyword&gt;&lt;keyword&gt;Mice, Inbred C57BL&lt;/keyword&gt;&lt;keyword&gt;Sensory Thresholds/*physiology&lt;/keyword&gt;&lt;keyword&gt;Taste&lt;/keyword&gt;&lt;keyword&gt;Taste Buds/*cytology/*physiology&lt;/keyword&gt;&lt;keyword&gt;Taste Perception/*physiology&lt;/keyword&gt;&lt;/keywords&gt;&lt;dates&gt;&lt;year&gt;2009&lt;/year&gt;&lt;pub-dates&gt;&lt;date&gt;Sep 15&lt;/date&gt;&lt;/pub-dates&gt;&lt;/dates&gt;&lt;isbn&gt;1469-7793 (Electronic)&amp;#xD;0022-3751 (Linking)&lt;/isbn&gt;&lt;accession-num&gt;19622604&lt;/accession-num&gt;&lt;urls&gt;&lt;related-urls&gt;&lt;url&gt;https://www.ncbi.nlm.nih.gov/pubmed/19622604&lt;/url&gt;&lt;/related-urls&gt;&lt;/urls&gt;&lt;custom2&gt;PMC2766648&lt;/custom2&gt;&lt;electronic-resource-num&gt;10.1113/jphysiol.2009.175075&lt;/electronic-resource-num&gt;&lt;/record&gt;&lt;/Cite&gt;&lt;/EndNote&gt;</w:instrText>
      </w:r>
      <w:r w:rsidR="00D4178E"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42" w:tooltip="Yoshida, 2009 #5072"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9E2753" w:rsidRPr="00CF3F4D">
        <w:rPr>
          <w:rFonts w:ascii="Arial" w:eastAsia="Times New Roman" w:hAnsi="Arial" w:cs="Arial"/>
          <w:noProof/>
        </w:rPr>
        <w:t>)</w:t>
      </w:r>
      <w:r w:rsidR="00D4178E" w:rsidRPr="00CF3F4D">
        <w:rPr>
          <w:rFonts w:ascii="Arial" w:eastAsia="Times New Roman" w:hAnsi="Arial" w:cs="Arial"/>
        </w:rPr>
        <w:fldChar w:fldCharType="end"/>
      </w:r>
      <w:r w:rsidR="003C6FF7" w:rsidRPr="00CF3F4D">
        <w:rPr>
          <w:rFonts w:ascii="Arial" w:eastAsia="Times New Roman" w:hAnsi="Arial" w:cs="Arial"/>
        </w:rPr>
        <w:t xml:space="preserve"> and via Ca</w:t>
      </w:r>
      <w:r w:rsidR="003C6FF7" w:rsidRPr="00CF3F4D">
        <w:rPr>
          <w:rFonts w:ascii="Arial" w:eastAsia="Times New Roman" w:hAnsi="Arial" w:cs="Arial"/>
          <w:vertAlign w:val="superscript"/>
        </w:rPr>
        <w:t>2+</w:t>
      </w:r>
      <w:r w:rsidR="003C6FF7" w:rsidRPr="00CF3F4D">
        <w:rPr>
          <w:rFonts w:ascii="Arial" w:eastAsia="Times New Roman" w:hAnsi="Arial" w:cs="Arial"/>
        </w:rPr>
        <w:t xml:space="preserve"> imaging (</w:t>
      </w:r>
      <w:proofErr w:type="spellStart"/>
      <w:r w:rsidR="003C6FF7" w:rsidRPr="00CF3F4D">
        <w:rPr>
          <w:rFonts w:ascii="Arial" w:eastAsia="Times New Roman" w:hAnsi="Arial" w:cs="Arial"/>
        </w:rPr>
        <w:t>Caicedo</w:t>
      </w:r>
      <w:proofErr w:type="spellEnd"/>
      <w:r w:rsidR="003C6FF7" w:rsidRPr="00CF3F4D">
        <w:rPr>
          <w:rFonts w:ascii="Arial" w:eastAsia="Times New Roman" w:hAnsi="Arial" w:cs="Arial"/>
        </w:rPr>
        <w:t xml:space="preserve"> et al 2002</w:t>
      </w:r>
      <w:r w:rsidR="00850EE3" w:rsidRPr="00CF3F4D">
        <w:rPr>
          <w:rFonts w:ascii="Arial" w:eastAsia="Times New Roman" w:hAnsi="Arial" w:cs="Arial"/>
        </w:rPr>
        <w:t>;</w:t>
      </w:r>
      <w:r w:rsidR="000A7A4D" w:rsidRPr="00CF3F4D">
        <w:rPr>
          <w:rFonts w:ascii="Arial" w:eastAsia="Times New Roman" w:hAnsi="Arial" w:cs="Arial"/>
        </w:rPr>
        <w:t xml:space="preserve"> </w:t>
      </w:r>
      <w:proofErr w:type="spellStart"/>
      <w:r w:rsidR="000A7A4D" w:rsidRPr="00CF3F4D">
        <w:rPr>
          <w:rFonts w:ascii="Arial" w:eastAsia="Times New Roman" w:hAnsi="Arial" w:cs="Arial"/>
        </w:rPr>
        <w:t>Tomchik</w:t>
      </w:r>
      <w:proofErr w:type="spellEnd"/>
      <w:r w:rsidR="000A7A4D" w:rsidRPr="00CF3F4D">
        <w:rPr>
          <w:rFonts w:ascii="Arial" w:eastAsia="Times New Roman" w:hAnsi="Arial" w:cs="Arial"/>
        </w:rPr>
        <w:t xml:space="preserve"> et al 2007</w:t>
      </w:r>
      <w:r w:rsidR="003C6FF7" w:rsidRPr="00CF3F4D">
        <w:rPr>
          <w:rFonts w:ascii="Arial" w:eastAsia="Times New Roman" w:hAnsi="Arial" w:cs="Arial"/>
        </w:rPr>
        <w:t>).</w:t>
      </w:r>
      <w:r w:rsidR="000A7A4D" w:rsidRPr="00CF3F4D">
        <w:rPr>
          <w:rFonts w:ascii="Arial" w:eastAsia="Times New Roman" w:hAnsi="Arial" w:cs="Arial"/>
        </w:rPr>
        <w:t xml:space="preserve"> Very consistently, Type II cells respond best to sweet, bitter or umami taste stimuli.</w:t>
      </w:r>
      <w:r w:rsidR="00B52148" w:rsidRPr="00CF3F4D">
        <w:rPr>
          <w:rFonts w:ascii="Arial" w:eastAsia="Times New Roman" w:hAnsi="Arial" w:cs="Arial"/>
        </w:rPr>
        <w:t xml:space="preserve"> “Bitter-best” taste cells </w:t>
      </w:r>
      <w:r w:rsidR="000A7A4D" w:rsidRPr="00CF3F4D">
        <w:rPr>
          <w:rFonts w:ascii="Arial" w:eastAsia="Times New Roman" w:hAnsi="Arial" w:cs="Arial"/>
        </w:rPr>
        <w:t>a</w:t>
      </w:r>
      <w:r w:rsidR="00B52148" w:rsidRPr="00CF3F4D">
        <w:rPr>
          <w:rFonts w:ascii="Arial" w:eastAsia="Times New Roman" w:hAnsi="Arial" w:cs="Arial"/>
        </w:rPr>
        <w:t>re the most narrowly tuned</w:t>
      </w:r>
      <w:r w:rsidR="00D4178E" w:rsidRPr="00CF3F4D">
        <w:rPr>
          <w:rFonts w:ascii="Arial" w:eastAsia="Times New Roman" w:hAnsi="Arial" w:cs="Arial"/>
        </w:rPr>
        <w:t xml:space="preserve"> and </w:t>
      </w:r>
      <w:r w:rsidR="00B52148" w:rsidRPr="00CF3F4D">
        <w:rPr>
          <w:rFonts w:ascii="Arial" w:eastAsia="Times New Roman" w:hAnsi="Arial" w:cs="Arial"/>
        </w:rPr>
        <w:t>respond almost exclusively to bitter compounds</w:t>
      </w:r>
      <w:r w:rsidR="000A7A4D" w:rsidRPr="00CF3F4D">
        <w:rPr>
          <w:rFonts w:ascii="Arial" w:eastAsia="Times New Roman" w:hAnsi="Arial" w:cs="Arial"/>
        </w:rPr>
        <w:t xml:space="preserve"> (Yoshida et al. 2009b)</w:t>
      </w:r>
      <w:r w:rsidR="003C6FF7" w:rsidRPr="00CF3F4D">
        <w:rPr>
          <w:rFonts w:ascii="Arial" w:eastAsia="Times New Roman" w:hAnsi="Arial" w:cs="Arial"/>
        </w:rPr>
        <w:t>.</w:t>
      </w:r>
      <w:r w:rsidR="00B52148" w:rsidRPr="00CF3F4D">
        <w:rPr>
          <w:rFonts w:ascii="Arial" w:eastAsia="Times New Roman" w:hAnsi="Arial" w:cs="Arial"/>
        </w:rPr>
        <w:t xml:space="preserve"> In contrast, some “sweet-best” </w:t>
      </w:r>
      <w:r w:rsidR="00D37554" w:rsidRPr="00CF3F4D">
        <w:rPr>
          <w:rFonts w:ascii="Arial" w:eastAsia="Times New Roman" w:hAnsi="Arial" w:cs="Arial"/>
        </w:rPr>
        <w:t>TRCs</w:t>
      </w:r>
      <w:r w:rsidR="00B52148" w:rsidRPr="00CF3F4D">
        <w:rPr>
          <w:rFonts w:ascii="Arial" w:eastAsia="Times New Roman" w:hAnsi="Arial" w:cs="Arial"/>
        </w:rPr>
        <w:t xml:space="preserve"> </w:t>
      </w:r>
      <w:r w:rsidR="000A7A4D" w:rsidRPr="00CF3F4D">
        <w:rPr>
          <w:rFonts w:ascii="Arial" w:eastAsia="Times New Roman" w:hAnsi="Arial" w:cs="Arial"/>
        </w:rPr>
        <w:t>a</w:t>
      </w:r>
      <w:r w:rsidR="00B52148" w:rsidRPr="00CF3F4D">
        <w:rPr>
          <w:rFonts w:ascii="Arial" w:eastAsia="Times New Roman" w:hAnsi="Arial" w:cs="Arial"/>
        </w:rPr>
        <w:t>re more broadly tuned</w:t>
      </w:r>
      <w:r w:rsidR="00D4178E" w:rsidRPr="00CF3F4D">
        <w:rPr>
          <w:rFonts w:ascii="Arial" w:eastAsia="Times New Roman" w:hAnsi="Arial" w:cs="Arial"/>
        </w:rPr>
        <w:t xml:space="preserve"> such that</w:t>
      </w:r>
      <w:r w:rsidR="00B52148" w:rsidRPr="00CF3F4D">
        <w:rPr>
          <w:rFonts w:ascii="Arial" w:eastAsia="Times New Roman" w:hAnsi="Arial" w:cs="Arial"/>
        </w:rPr>
        <w:t>, in addition to sucrose, some also respond to salt (</w:t>
      </w:r>
      <w:proofErr w:type="spellStart"/>
      <w:r w:rsidR="00B52148" w:rsidRPr="00CF3F4D">
        <w:rPr>
          <w:rFonts w:ascii="Arial" w:eastAsia="Times New Roman" w:hAnsi="Arial" w:cs="Arial"/>
        </w:rPr>
        <w:t>NaCl</w:t>
      </w:r>
      <w:proofErr w:type="spellEnd"/>
      <w:r w:rsidR="00B52148" w:rsidRPr="00CF3F4D">
        <w:rPr>
          <w:rFonts w:ascii="Arial" w:eastAsia="Times New Roman" w:hAnsi="Arial" w:cs="Arial"/>
        </w:rPr>
        <w:t>) and/or umami stimuli (monosodium glutamate, MSG). Type III cells from fungiform taste buds consistently respond to acid (sour) stimuli, and each cell typically respond</w:t>
      </w:r>
      <w:r w:rsidR="000A7A4D" w:rsidRPr="00CF3F4D">
        <w:rPr>
          <w:rFonts w:ascii="Arial" w:eastAsia="Times New Roman" w:hAnsi="Arial" w:cs="Arial"/>
        </w:rPr>
        <w:t>s</w:t>
      </w:r>
      <w:r w:rsidR="00B52148" w:rsidRPr="00CF3F4D">
        <w:rPr>
          <w:rFonts w:ascii="Arial" w:eastAsia="Times New Roman" w:hAnsi="Arial" w:cs="Arial"/>
        </w:rPr>
        <w:t xml:space="preserve"> to multiple acids (citric, acetic or </w:t>
      </w:r>
      <w:proofErr w:type="spellStart"/>
      <w:r w:rsidR="00B52148" w:rsidRPr="00CF3F4D">
        <w:rPr>
          <w:rFonts w:ascii="Arial" w:eastAsia="Times New Roman" w:hAnsi="Arial" w:cs="Arial"/>
        </w:rPr>
        <w:t>HCl</w:t>
      </w:r>
      <w:proofErr w:type="spellEnd"/>
      <w:r w:rsidR="00B52148" w:rsidRPr="00CF3F4D">
        <w:rPr>
          <w:rFonts w:ascii="Arial" w:eastAsia="Times New Roman" w:hAnsi="Arial" w:cs="Arial"/>
        </w:rPr>
        <w:t xml:space="preserve">). Thus, tuning, measured in the electrical responsivity of cells from fungiform taste buds </w:t>
      </w:r>
      <w:r w:rsidR="007921A6" w:rsidRPr="00CF3F4D">
        <w:rPr>
          <w:rFonts w:ascii="Arial" w:eastAsia="Times New Roman" w:hAnsi="Arial" w:cs="Arial"/>
        </w:rPr>
        <w:fldChar w:fldCharType="begin"/>
      </w:r>
      <w:r w:rsidR="009E2753" w:rsidRPr="00CF3F4D">
        <w:rPr>
          <w:rFonts w:ascii="Arial" w:eastAsia="Times New Roman" w:hAnsi="Arial" w:cs="Arial"/>
        </w:rPr>
        <w:instrText xml:space="preserve"> ADDIN EN.CITE &lt;EndNote&gt;&lt;Cite&gt;&lt;Author&gt;Yoshida&lt;/Author&gt;&lt;Year&gt;2009&lt;/Year&gt;&lt;RecNum&gt;5072&lt;/RecNum&gt;&lt;DisplayText&gt;(Yoshida&lt;style face="italic"&gt; et al.&lt;/style&gt; 2009)&lt;/DisplayText&gt;&lt;record&gt;&lt;rec-number&gt;5072&lt;/rec-number&gt;&lt;foreign-keys&gt;&lt;key app="EN" db-id="a02zffrrid5zzqe9w2sptpsxvz2teez9x9xs" timestamp="1533549316"&gt;5072&lt;/key&gt;&lt;/foreign-keys&gt;&lt;ref-type name="Journal Article"&gt;17&lt;/ref-type&gt;&lt;contributors&gt;&lt;authors&gt;&lt;author&gt;Yoshida, R.&lt;/author&gt;&lt;author&gt;Miyauchi, A.&lt;/author&gt;&lt;author&gt;Yasuo, T.&lt;/author&gt;&lt;author&gt;Jyotaki, M.&lt;/author&gt;&lt;author&gt;Murata, Y.&lt;/author&gt;&lt;author&gt;Yasumatsu, K.&lt;/author&gt;&lt;author&gt;Shigemura, N.&lt;/author&gt;&lt;author&gt;Yanagawa, Y.&lt;/author&gt;&lt;author&gt;Obata, K.&lt;/author&gt;&lt;author&gt;Ueno, H.&lt;/author&gt;&lt;author&gt;Margolskee, R. F.&lt;/author&gt;&lt;author&gt;Ninomiya, Y.&lt;/author&gt;&lt;/authors&gt;&lt;/contributors&gt;&lt;auth-address&gt;Section of Oral Neuroscience, Graduate School of Dental Sciences, Kyushu University, 3-1-1 Maidashi, Higashi-ku, Fukuoka 812-8582, Japan.&lt;/auth-address&gt;&lt;titles&gt;&lt;title&gt;Discrimination of taste qualities among mouse fungiform taste bud cells&lt;/title&gt;&lt;secondary-title&gt;J Physiol&lt;/secondary-title&gt;&lt;/titles&gt;&lt;periodical&gt;&lt;full-title&gt;J Physiol&lt;/full-title&gt;&lt;abbr-1&gt;The Journal of physiology&lt;/abbr-1&gt;&lt;/periodical&gt;&lt;pages&gt;4425-39&lt;/pages&gt;&lt;volume&gt;587&lt;/volume&gt;&lt;number&gt;Pt 18&lt;/number&gt;&lt;edition&gt;2009/07/23&lt;/edition&gt;&lt;keywords&gt;&lt;keyword&gt;Animals&lt;/keyword&gt;&lt;keyword&gt;Differential Threshold/*physiology&lt;/keyword&gt;&lt;keyword&gt;Mice&lt;/keyword&gt;&lt;keyword&gt;Mice, Inbred C57BL&lt;/keyword&gt;&lt;keyword&gt;Sensory Thresholds/*physiology&lt;/keyword&gt;&lt;keyword&gt;Taste&lt;/keyword&gt;&lt;keyword&gt;Taste Buds/*cytology/*physiology&lt;/keyword&gt;&lt;keyword&gt;Taste Perception/*physiology&lt;/keyword&gt;&lt;/keywords&gt;&lt;dates&gt;&lt;year&gt;2009&lt;/year&gt;&lt;pub-dates&gt;&lt;date&gt;Sep 15&lt;/date&gt;&lt;/pub-dates&gt;&lt;/dates&gt;&lt;isbn&gt;1469-7793 (Electronic)&amp;#xD;0022-3751 (Linking)&lt;/isbn&gt;&lt;accession-num&gt;19622604&lt;/accession-num&gt;&lt;urls&gt;&lt;related-urls&gt;&lt;url&gt;https://www.ncbi.nlm.nih.gov/pubmed/19622604&lt;/url&gt;&lt;/related-urls&gt;&lt;/urls&gt;&lt;custom2&gt;PMC2766648&lt;/custom2&gt;&lt;electronic-resource-num&gt;10.1113/jphysiol.2009.175075&lt;/electronic-resource-num&gt;&lt;/record&gt;&lt;/Cite&gt;&lt;/EndNote&gt;</w:instrText>
      </w:r>
      <w:r w:rsidR="007921A6"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42" w:tooltip="Yoshida, 2009 #5072"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9E2753" w:rsidRPr="00CF3F4D">
        <w:rPr>
          <w:rFonts w:ascii="Arial" w:eastAsia="Times New Roman" w:hAnsi="Arial" w:cs="Arial"/>
          <w:noProof/>
        </w:rPr>
        <w:t>)</w:t>
      </w:r>
      <w:r w:rsidR="007921A6" w:rsidRPr="00CF3F4D">
        <w:rPr>
          <w:rFonts w:ascii="Arial" w:eastAsia="Times New Roman" w:hAnsi="Arial" w:cs="Arial"/>
        </w:rPr>
        <w:fldChar w:fldCharType="end"/>
      </w:r>
      <w:r w:rsidR="000846F0" w:rsidRPr="00CF3F4D">
        <w:rPr>
          <w:rFonts w:ascii="Arial" w:eastAsia="Times New Roman" w:hAnsi="Arial" w:cs="Arial"/>
        </w:rPr>
        <w:t>,</w:t>
      </w:r>
      <w:r w:rsidR="007921A6" w:rsidRPr="00CF3F4D">
        <w:rPr>
          <w:rFonts w:ascii="Arial" w:eastAsia="Times New Roman" w:hAnsi="Arial" w:cs="Arial"/>
        </w:rPr>
        <w:t xml:space="preserve"> </w:t>
      </w:r>
      <w:r w:rsidR="000A7A4D" w:rsidRPr="00CF3F4D">
        <w:rPr>
          <w:rFonts w:ascii="Arial" w:eastAsia="Times New Roman" w:hAnsi="Arial" w:cs="Arial"/>
        </w:rPr>
        <w:t>i</w:t>
      </w:r>
      <w:r w:rsidR="000846F0" w:rsidRPr="00CF3F4D">
        <w:rPr>
          <w:rFonts w:ascii="Arial" w:eastAsia="Times New Roman" w:hAnsi="Arial" w:cs="Arial"/>
        </w:rPr>
        <w:t>s</w:t>
      </w:r>
      <w:r w:rsidR="00B52148" w:rsidRPr="00CF3F4D">
        <w:rPr>
          <w:rFonts w:ascii="Arial" w:eastAsia="Times New Roman" w:hAnsi="Arial" w:cs="Arial"/>
        </w:rPr>
        <w:t xml:space="preserve"> generally similar to that measured by the Ca</w:t>
      </w:r>
      <w:r w:rsidR="00B52148" w:rsidRPr="00CF3F4D">
        <w:rPr>
          <w:rFonts w:ascii="Arial" w:eastAsia="Times New Roman" w:hAnsi="Arial" w:cs="Arial"/>
          <w:vertAlign w:val="superscript"/>
        </w:rPr>
        <w:t>2+</w:t>
      </w:r>
      <w:r w:rsidR="00B52148" w:rsidRPr="00CF3F4D">
        <w:rPr>
          <w:rFonts w:ascii="Arial" w:eastAsia="Times New Roman" w:hAnsi="Arial" w:cs="Arial"/>
        </w:rPr>
        <w:t xml:space="preserve"> responses of Type II cells from </w:t>
      </w:r>
      <w:r w:rsidRPr="00CF3F4D">
        <w:rPr>
          <w:rFonts w:ascii="Arial" w:eastAsia="Times New Roman" w:hAnsi="Arial" w:cs="Arial"/>
        </w:rPr>
        <w:t xml:space="preserve">mouse </w:t>
      </w:r>
      <w:r w:rsidR="00B52148" w:rsidRPr="00CF3F4D">
        <w:rPr>
          <w:rFonts w:ascii="Arial" w:eastAsia="Times New Roman" w:hAnsi="Arial" w:cs="Arial"/>
        </w:rPr>
        <w:t xml:space="preserve">circumvallate taste buds </w:t>
      </w:r>
      <w:r w:rsidR="007921A6"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bGljIj4gZXQgYWwuPC9zdHlsZT4gMjAwNyk8L0Rpc3BsYXlUZXh0PjxyZWNvcmQ+PHJlYy1udW1i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LTE+PC9wZXJpb2RpY2FsPjxwYWdlcz4xMDg0MC04PC9wYWdlcz48dm9sdW1lPjI3PC92b2x1bWU+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==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bGljIj4gZXQgYWwuPC9zdHlsZT4gMjAwNyk8L0Rpc3BsYXlUZXh0PjxyZWNvcmQ+PHJlYy1udW1i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LTE+PC9wZXJpb2RpY2FsPjxwYWdlcz4xMDg0MC04PC9wYWdlcz48dm9sdW1lPjI3PC92b2x1bWU+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==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7921A6" w:rsidRPr="00CF3F4D">
        <w:rPr>
          <w:rFonts w:ascii="Arial" w:eastAsia="Times New Roman" w:hAnsi="Arial" w:cs="Arial"/>
        </w:rPr>
      </w:r>
      <w:r w:rsidR="007921A6"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22" w:tooltip="Tomchik, 2007 #5073" w:history="1">
        <w:r w:rsidR="009E2753" w:rsidRPr="00CF3F4D">
          <w:rPr>
            <w:rFonts w:ascii="Arial" w:eastAsia="Times New Roman" w:hAnsi="Arial" w:cs="Arial"/>
            <w:noProof/>
          </w:rPr>
          <w:t>Tomchik</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6F62C8" w:rsidRPr="00CF3F4D">
        <w:rPr>
          <w:rFonts w:ascii="Arial" w:eastAsia="Times New Roman" w:hAnsi="Arial" w:cs="Arial"/>
          <w:noProof/>
        </w:rPr>
        <w:t>)</w:t>
      </w:r>
      <w:r w:rsidR="007921A6" w:rsidRPr="00CF3F4D">
        <w:rPr>
          <w:rFonts w:ascii="Arial" w:eastAsia="Times New Roman" w:hAnsi="Arial" w:cs="Arial"/>
        </w:rPr>
        <w:fldChar w:fldCharType="end"/>
      </w:r>
      <w:r w:rsidR="00B52148" w:rsidRPr="00CF3F4D">
        <w:rPr>
          <w:rFonts w:ascii="Arial" w:eastAsia="Times New Roman" w:hAnsi="Arial" w:cs="Arial"/>
        </w:rPr>
        <w:t xml:space="preserve">. Further, in both studies, responses to acids were limited to Type III cells. </w:t>
      </w:r>
    </w:p>
    <w:p w14:paraId="3E72B608" w14:textId="4896142F" w:rsidR="00B52148" w:rsidRPr="00CF3F4D" w:rsidRDefault="00B52148" w:rsidP="00203152">
      <w:pPr>
        <w:spacing w:after="120" w:line="360" w:lineRule="auto"/>
        <w:jc w:val="both"/>
        <w:rPr>
          <w:rFonts w:ascii="Arial" w:eastAsia="Times New Roman" w:hAnsi="Arial" w:cs="Arial"/>
        </w:rPr>
      </w:pPr>
      <w:r w:rsidRPr="00CF3F4D">
        <w:rPr>
          <w:rFonts w:ascii="Arial" w:eastAsia="Times New Roman" w:hAnsi="Arial" w:cs="Arial"/>
        </w:rPr>
        <w:t xml:space="preserve">Type III cells </w:t>
      </w:r>
      <w:r w:rsidR="00B54909" w:rsidRPr="00CF3F4D">
        <w:rPr>
          <w:rFonts w:ascii="Arial" w:eastAsia="Times New Roman" w:hAnsi="Arial" w:cs="Arial"/>
        </w:rPr>
        <w:t xml:space="preserve">in </w:t>
      </w:r>
      <w:r w:rsidR="00141759" w:rsidRPr="00CF3F4D">
        <w:rPr>
          <w:rFonts w:ascii="Arial" w:eastAsia="Times New Roman" w:hAnsi="Arial" w:cs="Arial"/>
        </w:rPr>
        <w:t xml:space="preserve">mouse </w:t>
      </w:r>
      <w:r w:rsidR="00B54909" w:rsidRPr="00CF3F4D">
        <w:rPr>
          <w:rFonts w:ascii="Arial" w:eastAsia="Times New Roman" w:hAnsi="Arial" w:cs="Arial"/>
        </w:rPr>
        <w:t xml:space="preserve">fungiform papillae </w:t>
      </w:r>
      <w:r w:rsidRPr="00CF3F4D">
        <w:rPr>
          <w:rFonts w:ascii="Arial" w:eastAsia="Times New Roman" w:hAnsi="Arial" w:cs="Arial"/>
        </w:rPr>
        <w:t xml:space="preserve">fell into 2 groups with. </w:t>
      </w:r>
      <w:proofErr w:type="gramStart"/>
      <w:r w:rsidR="00141759" w:rsidRPr="00CF3F4D">
        <w:rPr>
          <w:rFonts w:ascii="Arial" w:eastAsia="Times New Roman" w:hAnsi="Arial" w:cs="Arial"/>
        </w:rPr>
        <w:t>a</w:t>
      </w:r>
      <w:r w:rsidRPr="00CF3F4D">
        <w:rPr>
          <w:rFonts w:ascii="Arial" w:eastAsia="Times New Roman" w:hAnsi="Arial" w:cs="Arial"/>
        </w:rPr>
        <w:t>pproximately</w:t>
      </w:r>
      <w:proofErr w:type="gramEnd"/>
      <w:r w:rsidRPr="00CF3F4D">
        <w:rPr>
          <w:rFonts w:ascii="Arial" w:eastAsia="Times New Roman" w:hAnsi="Arial" w:cs="Arial"/>
        </w:rPr>
        <w:t xml:space="preserve"> 75% respond</w:t>
      </w:r>
      <w:r w:rsidR="00141759" w:rsidRPr="00CF3F4D">
        <w:rPr>
          <w:rFonts w:ascii="Arial" w:eastAsia="Times New Roman" w:hAnsi="Arial" w:cs="Arial"/>
        </w:rPr>
        <w:t>ing</w:t>
      </w:r>
      <w:r w:rsidRPr="00CF3F4D">
        <w:rPr>
          <w:rFonts w:ascii="Arial" w:eastAsia="Times New Roman" w:hAnsi="Arial" w:cs="Arial"/>
        </w:rPr>
        <w:t xml:space="preserve"> only to acids</w:t>
      </w:r>
      <w:r w:rsidR="00141759" w:rsidRPr="00CF3F4D">
        <w:rPr>
          <w:rFonts w:ascii="Arial" w:eastAsia="Times New Roman" w:hAnsi="Arial" w:cs="Arial"/>
        </w:rPr>
        <w:t>, the rest being</w:t>
      </w:r>
      <w:r w:rsidR="00B00287" w:rsidRPr="00CF3F4D">
        <w:rPr>
          <w:rFonts w:ascii="Arial" w:eastAsia="Times New Roman" w:hAnsi="Arial" w:cs="Arial"/>
        </w:rPr>
        <w:t xml:space="preserve"> </w:t>
      </w:r>
      <w:r w:rsidRPr="00CF3F4D">
        <w:rPr>
          <w:rFonts w:ascii="Arial" w:eastAsia="Times New Roman" w:hAnsi="Arial" w:cs="Arial"/>
        </w:rPr>
        <w:t>broadly tuned, with responses to salty, umami</w:t>
      </w:r>
      <w:r w:rsidR="00442AB0" w:rsidRPr="00CF3F4D">
        <w:rPr>
          <w:rFonts w:ascii="Arial" w:eastAsia="Times New Roman" w:hAnsi="Arial" w:cs="Arial"/>
        </w:rPr>
        <w:t>,</w:t>
      </w:r>
      <w:r w:rsidRPr="00CF3F4D">
        <w:rPr>
          <w:rFonts w:ascii="Arial" w:eastAsia="Times New Roman" w:hAnsi="Arial" w:cs="Arial"/>
        </w:rPr>
        <w:t xml:space="preserve"> and/or bitter stimuli in addition to acids. This observation </w:t>
      </w:r>
      <w:r w:rsidR="00141759" w:rsidRPr="00CF3F4D">
        <w:rPr>
          <w:rFonts w:ascii="Arial" w:eastAsia="Times New Roman" w:hAnsi="Arial" w:cs="Arial"/>
        </w:rPr>
        <w:t xml:space="preserve">differed </w:t>
      </w:r>
      <w:r w:rsidRPr="00CF3F4D">
        <w:rPr>
          <w:rFonts w:ascii="Arial" w:eastAsia="Times New Roman" w:hAnsi="Arial" w:cs="Arial"/>
        </w:rPr>
        <w:t>conspicuously the Ca</w:t>
      </w:r>
      <w:r w:rsidRPr="00CF3F4D">
        <w:rPr>
          <w:rFonts w:ascii="Arial" w:eastAsia="Times New Roman" w:hAnsi="Arial" w:cs="Arial"/>
          <w:vertAlign w:val="superscript"/>
        </w:rPr>
        <w:t>2+</w:t>
      </w:r>
      <w:r w:rsidRPr="00CF3F4D">
        <w:rPr>
          <w:rFonts w:ascii="Arial" w:eastAsia="Times New Roman" w:hAnsi="Arial" w:cs="Arial"/>
        </w:rPr>
        <w:t xml:space="preserve"> imaging study which reported that </w:t>
      </w:r>
      <w:r w:rsidR="00141759" w:rsidRPr="00CF3F4D">
        <w:rPr>
          <w:rFonts w:ascii="Arial" w:eastAsia="Times New Roman" w:hAnsi="Arial" w:cs="Arial"/>
        </w:rPr>
        <w:t xml:space="preserve">all or most </w:t>
      </w:r>
      <w:r w:rsidRPr="00CF3F4D">
        <w:rPr>
          <w:rFonts w:ascii="Arial" w:eastAsia="Times New Roman" w:hAnsi="Arial" w:cs="Arial"/>
        </w:rPr>
        <w:t xml:space="preserve">Type III cells </w:t>
      </w:r>
      <w:r w:rsidR="00B54909" w:rsidRPr="00CF3F4D">
        <w:rPr>
          <w:rFonts w:ascii="Arial" w:eastAsia="Times New Roman" w:hAnsi="Arial" w:cs="Arial"/>
        </w:rPr>
        <w:t xml:space="preserve">in mouse circumvallate taste buds </w:t>
      </w:r>
      <w:r w:rsidRPr="00CF3F4D">
        <w:rPr>
          <w:rFonts w:ascii="Arial" w:eastAsia="Times New Roman" w:hAnsi="Arial" w:cs="Arial"/>
        </w:rPr>
        <w:t xml:space="preserve">were </w:t>
      </w:r>
      <w:r w:rsidR="00141759" w:rsidRPr="00CF3F4D">
        <w:rPr>
          <w:rFonts w:ascii="Arial" w:eastAsia="Times New Roman" w:hAnsi="Arial" w:cs="Arial"/>
        </w:rPr>
        <w:t xml:space="preserve">both </w:t>
      </w:r>
      <w:r w:rsidRPr="00CF3F4D">
        <w:rPr>
          <w:rFonts w:ascii="Arial" w:eastAsia="Times New Roman" w:hAnsi="Arial" w:cs="Arial"/>
        </w:rPr>
        <w:t xml:space="preserve">sour-responsive </w:t>
      </w:r>
      <w:r w:rsidR="00141759" w:rsidRPr="00CF3F4D">
        <w:rPr>
          <w:rFonts w:ascii="Arial" w:eastAsia="Times New Roman" w:hAnsi="Arial" w:cs="Arial"/>
        </w:rPr>
        <w:t xml:space="preserve">and </w:t>
      </w:r>
      <w:r w:rsidRPr="00CF3F4D">
        <w:rPr>
          <w:rFonts w:ascii="Arial" w:eastAsia="Times New Roman" w:hAnsi="Arial" w:cs="Arial"/>
        </w:rPr>
        <w:t>broadly tuned</w:t>
      </w:r>
      <w:r w:rsidR="00037515" w:rsidRPr="00CF3F4D">
        <w:rPr>
          <w:rFonts w:ascii="Arial" w:eastAsia="Times New Roman" w:hAnsi="Arial" w:cs="Arial"/>
        </w:rPr>
        <w:t xml:space="preserve"> </w:t>
      </w:r>
      <w:r w:rsidR="00037515"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bGljIj4gZXQgYWwuPC9zdHlsZT4gMjAwNyk8L0Rpc3BsYXlUZXh0PjxyZWNvcmQ+PHJlYy1udW1i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LTE+PC9wZXJpb2RpY2FsPjxwYWdlcz4xMDg0MC04PC9wYWdlcz48dm9sdW1lPjI3PC92b2x1bWU+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==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PEVuZE5vdGU+PENpdGU+PEF1dGhvcj5Ub21jaGlrPC9BdXRob3I+PFllYXI+MjAwNzwvWWVhcj48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LTE+PC9wZXJpb2RpY2FsPjxwYWdlcz4xMDg0MC04PC9wYWdlcz48dm9sdW1lPjI3PC92b2x1bWU+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==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037515" w:rsidRPr="00CF3F4D">
        <w:rPr>
          <w:rFonts w:ascii="Arial" w:eastAsia="Times New Roman" w:hAnsi="Arial" w:cs="Arial"/>
        </w:rPr>
      </w:r>
      <w:r w:rsidR="00037515"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22" w:tooltip="Tomchik, 2007 #5073" w:history="1">
        <w:r w:rsidR="009E2753" w:rsidRPr="00CF3F4D">
          <w:rPr>
            <w:rFonts w:ascii="Arial" w:eastAsia="Times New Roman" w:hAnsi="Arial" w:cs="Arial"/>
            <w:noProof/>
          </w:rPr>
          <w:t>Tomchik</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6F62C8" w:rsidRPr="00CF3F4D">
        <w:rPr>
          <w:rFonts w:ascii="Arial" w:eastAsia="Times New Roman" w:hAnsi="Arial" w:cs="Arial"/>
          <w:noProof/>
        </w:rPr>
        <w:t>)</w:t>
      </w:r>
      <w:r w:rsidR="00037515" w:rsidRPr="00CF3F4D">
        <w:rPr>
          <w:rFonts w:ascii="Arial" w:eastAsia="Times New Roman" w:hAnsi="Arial" w:cs="Arial"/>
        </w:rPr>
        <w:fldChar w:fldCharType="end"/>
      </w:r>
      <w:r w:rsidRPr="00CF3F4D">
        <w:rPr>
          <w:rFonts w:ascii="Arial" w:eastAsia="Times New Roman" w:hAnsi="Arial" w:cs="Arial"/>
        </w:rPr>
        <w:t>.</w:t>
      </w:r>
      <w:r w:rsidR="00363512" w:rsidRPr="00CF3F4D">
        <w:rPr>
          <w:rFonts w:ascii="Arial" w:eastAsia="Times New Roman" w:hAnsi="Arial" w:cs="Arial"/>
        </w:rPr>
        <w:t xml:space="preserve"> </w:t>
      </w:r>
      <w:r w:rsidR="00141759" w:rsidRPr="00CF3F4D">
        <w:rPr>
          <w:rFonts w:ascii="Arial" w:eastAsia="Times New Roman" w:hAnsi="Arial" w:cs="Arial"/>
        </w:rPr>
        <w:t>W</w:t>
      </w:r>
      <w:r w:rsidR="00B54909" w:rsidRPr="00CF3F4D">
        <w:rPr>
          <w:rFonts w:ascii="Arial" w:eastAsia="Times New Roman" w:hAnsi="Arial" w:cs="Arial"/>
        </w:rPr>
        <w:t xml:space="preserve">hether these differences are </w:t>
      </w:r>
      <w:r w:rsidR="00141759" w:rsidRPr="00CF3F4D">
        <w:rPr>
          <w:rFonts w:ascii="Arial" w:eastAsia="Times New Roman" w:hAnsi="Arial" w:cs="Arial"/>
        </w:rPr>
        <w:t xml:space="preserve">attributable </w:t>
      </w:r>
      <w:r w:rsidR="00B54909" w:rsidRPr="00CF3F4D">
        <w:rPr>
          <w:rFonts w:ascii="Arial" w:eastAsia="Times New Roman" w:hAnsi="Arial" w:cs="Arial"/>
        </w:rPr>
        <w:t xml:space="preserve">to differences in methodology or in </w:t>
      </w:r>
      <w:r w:rsidR="00141759" w:rsidRPr="00CF3F4D">
        <w:rPr>
          <w:rFonts w:ascii="Arial" w:eastAsia="Times New Roman" w:hAnsi="Arial" w:cs="Arial"/>
        </w:rPr>
        <w:t xml:space="preserve">the </w:t>
      </w:r>
      <w:r w:rsidR="00B54909" w:rsidRPr="00CF3F4D">
        <w:rPr>
          <w:rFonts w:ascii="Arial" w:eastAsia="Times New Roman" w:hAnsi="Arial" w:cs="Arial"/>
        </w:rPr>
        <w:t>taste bud fields</w:t>
      </w:r>
      <w:r w:rsidR="00141759" w:rsidRPr="00CF3F4D">
        <w:rPr>
          <w:rFonts w:ascii="Arial" w:eastAsia="Times New Roman" w:hAnsi="Arial" w:cs="Arial"/>
        </w:rPr>
        <w:t xml:space="preserve"> examined </w:t>
      </w:r>
      <w:r w:rsidR="000B58B4" w:rsidRPr="00CF3F4D">
        <w:rPr>
          <w:rFonts w:ascii="Arial" w:eastAsia="Times New Roman" w:hAnsi="Arial" w:cs="Arial"/>
        </w:rPr>
        <w:t xml:space="preserve">(fungiform vs. circumvallate) </w:t>
      </w:r>
      <w:r w:rsidR="00141759" w:rsidRPr="00CF3F4D">
        <w:rPr>
          <w:rFonts w:ascii="Arial" w:eastAsia="Times New Roman" w:hAnsi="Arial" w:cs="Arial"/>
        </w:rPr>
        <w:t>remains to be determined</w:t>
      </w:r>
      <w:r w:rsidR="00B54909" w:rsidRPr="00CF3F4D">
        <w:rPr>
          <w:rFonts w:ascii="Arial" w:eastAsia="Times New Roman" w:hAnsi="Arial" w:cs="Arial"/>
        </w:rPr>
        <w:t>.</w:t>
      </w:r>
      <w:r w:rsidR="00141759" w:rsidRPr="00CF3F4D">
        <w:rPr>
          <w:rFonts w:ascii="Arial" w:eastAsia="Times New Roman" w:hAnsi="Arial" w:cs="Arial"/>
        </w:rPr>
        <w:t xml:space="preserve"> </w:t>
      </w:r>
    </w:p>
    <w:p w14:paraId="06B22F2D" w14:textId="00A8509E" w:rsidR="00B00287" w:rsidRPr="00CF3F4D" w:rsidRDefault="00B52148" w:rsidP="00203152">
      <w:pPr>
        <w:spacing w:after="120" w:line="360" w:lineRule="auto"/>
        <w:jc w:val="both"/>
        <w:rPr>
          <w:rFonts w:ascii="Arial" w:eastAsia="Times New Roman" w:hAnsi="Arial" w:cs="Arial"/>
        </w:rPr>
      </w:pPr>
      <w:r w:rsidRPr="00CF3F4D">
        <w:rPr>
          <w:rFonts w:ascii="Arial" w:eastAsia="Times New Roman" w:hAnsi="Arial" w:cs="Arial"/>
        </w:rPr>
        <w:t xml:space="preserve">Another question that has been explored </w:t>
      </w:r>
      <w:proofErr w:type="spellStart"/>
      <w:r w:rsidR="006561F8" w:rsidRPr="00CF3F4D">
        <w:rPr>
          <w:rFonts w:ascii="Arial" w:eastAsia="Times New Roman" w:hAnsi="Arial" w:cs="Arial"/>
        </w:rPr>
        <w:t>electrophysiological</w:t>
      </w:r>
      <w:r w:rsidR="00850EE3" w:rsidRPr="00CF3F4D">
        <w:rPr>
          <w:rFonts w:ascii="Arial" w:eastAsia="Times New Roman" w:hAnsi="Arial" w:cs="Arial"/>
        </w:rPr>
        <w:t>ly</w:t>
      </w:r>
      <w:proofErr w:type="spellEnd"/>
      <w:r w:rsidR="006561F8" w:rsidRPr="00CF3F4D">
        <w:rPr>
          <w:rFonts w:ascii="Arial" w:eastAsia="Times New Roman" w:hAnsi="Arial" w:cs="Arial"/>
        </w:rPr>
        <w:t xml:space="preserve"> </w:t>
      </w:r>
      <w:r w:rsidR="00850EE3" w:rsidRPr="00CF3F4D">
        <w:rPr>
          <w:rFonts w:ascii="Arial" w:eastAsia="Times New Roman" w:hAnsi="Arial" w:cs="Arial"/>
        </w:rPr>
        <w:t>in</w:t>
      </w:r>
      <w:r w:rsidR="006561F8" w:rsidRPr="00CF3F4D">
        <w:rPr>
          <w:rFonts w:ascii="Arial" w:eastAsia="Times New Roman" w:hAnsi="Arial" w:cs="Arial"/>
        </w:rPr>
        <w:t xml:space="preserve"> mouse</w:t>
      </w:r>
      <w:r w:rsidRPr="00CF3F4D">
        <w:rPr>
          <w:rFonts w:ascii="Arial" w:eastAsia="Times New Roman" w:hAnsi="Arial" w:cs="Arial"/>
        </w:rPr>
        <w:t xml:space="preserve"> fungiform taste bud cells is how diverse stimuli that produce similar taste perception are represented in the initial receptor cells. </w:t>
      </w:r>
      <w:r w:rsidRPr="00CF3F4D">
        <w:rPr>
          <w:rFonts w:ascii="Arial" w:eastAsia="Times New Roman" w:hAnsi="Arial" w:cs="Arial"/>
        </w:rPr>
        <w:lastRenderedPageBreak/>
        <w:t>For example, many sugars (sucrose, fructose, etc</w:t>
      </w:r>
      <w:r w:rsidR="00203152" w:rsidRPr="00CF3F4D">
        <w:rPr>
          <w:rFonts w:ascii="Arial" w:eastAsia="Times New Roman" w:hAnsi="Arial" w:cs="Arial"/>
        </w:rPr>
        <w:t>.</w:t>
      </w:r>
      <w:r w:rsidRPr="00CF3F4D">
        <w:rPr>
          <w:rFonts w:ascii="Arial" w:eastAsia="Times New Roman" w:hAnsi="Arial" w:cs="Arial"/>
        </w:rPr>
        <w:t>), artificial sweeteners (saccharin, sucralose, etc</w:t>
      </w:r>
      <w:r w:rsidR="00203152" w:rsidRPr="00CF3F4D">
        <w:rPr>
          <w:rFonts w:ascii="Arial" w:eastAsia="Times New Roman" w:hAnsi="Arial" w:cs="Arial"/>
        </w:rPr>
        <w:t>.</w:t>
      </w:r>
      <w:r w:rsidRPr="00CF3F4D">
        <w:rPr>
          <w:rFonts w:ascii="Arial" w:eastAsia="Times New Roman" w:hAnsi="Arial" w:cs="Arial"/>
        </w:rPr>
        <w:t>) and certain proteins (</w:t>
      </w:r>
      <w:proofErr w:type="spellStart"/>
      <w:r w:rsidRPr="00CF3F4D">
        <w:rPr>
          <w:rFonts w:ascii="Arial" w:eastAsia="Times New Roman" w:hAnsi="Arial" w:cs="Arial"/>
        </w:rPr>
        <w:t>Monellin</w:t>
      </w:r>
      <w:proofErr w:type="spellEnd"/>
      <w:r w:rsidRPr="00CF3F4D">
        <w:rPr>
          <w:rFonts w:ascii="Arial" w:eastAsia="Times New Roman" w:hAnsi="Arial" w:cs="Arial"/>
        </w:rPr>
        <w:t xml:space="preserve">, </w:t>
      </w:r>
      <w:proofErr w:type="spellStart"/>
      <w:r w:rsidRPr="00CF3F4D">
        <w:rPr>
          <w:rFonts w:ascii="Arial" w:eastAsia="Times New Roman" w:hAnsi="Arial" w:cs="Arial"/>
        </w:rPr>
        <w:t>Thaumatin</w:t>
      </w:r>
      <w:proofErr w:type="spellEnd"/>
      <w:r w:rsidRPr="00CF3F4D">
        <w:rPr>
          <w:rFonts w:ascii="Arial" w:eastAsia="Times New Roman" w:hAnsi="Arial" w:cs="Arial"/>
        </w:rPr>
        <w:t xml:space="preserve">, </w:t>
      </w:r>
      <w:proofErr w:type="spellStart"/>
      <w:r w:rsidRPr="00CF3F4D">
        <w:rPr>
          <w:rFonts w:ascii="Arial" w:eastAsia="Times New Roman" w:hAnsi="Arial" w:cs="Arial"/>
        </w:rPr>
        <w:t>Brazzein</w:t>
      </w:r>
      <w:proofErr w:type="spellEnd"/>
      <w:r w:rsidRPr="00CF3F4D">
        <w:rPr>
          <w:rFonts w:ascii="Arial" w:eastAsia="Times New Roman" w:hAnsi="Arial" w:cs="Arial"/>
        </w:rPr>
        <w:t>, etc</w:t>
      </w:r>
      <w:r w:rsidR="00203152" w:rsidRPr="00CF3F4D">
        <w:rPr>
          <w:rFonts w:ascii="Arial" w:eastAsia="Times New Roman" w:hAnsi="Arial" w:cs="Arial"/>
        </w:rPr>
        <w:t>.</w:t>
      </w:r>
      <w:r w:rsidRPr="00CF3F4D">
        <w:rPr>
          <w:rFonts w:ascii="Arial" w:eastAsia="Times New Roman" w:hAnsi="Arial" w:cs="Arial"/>
        </w:rPr>
        <w:t>) all elicit sweet taste. Similarly, there are numerous chemically diverse compounds</w:t>
      </w:r>
      <w:r w:rsidR="003D2EAA" w:rsidRPr="00CF3F4D">
        <w:rPr>
          <w:rFonts w:ascii="Arial" w:eastAsia="Times New Roman" w:hAnsi="Arial" w:cs="Arial"/>
        </w:rPr>
        <w:t>, all of which</w:t>
      </w:r>
      <w:r w:rsidRPr="00CF3F4D">
        <w:rPr>
          <w:rFonts w:ascii="Arial" w:eastAsia="Times New Roman" w:hAnsi="Arial" w:cs="Arial"/>
        </w:rPr>
        <w:t xml:space="preserve"> elicit bitter taste. To test whether </w:t>
      </w:r>
      <w:r w:rsidR="002B0556" w:rsidRPr="00CF3F4D">
        <w:rPr>
          <w:rFonts w:ascii="Arial" w:eastAsia="Times New Roman" w:hAnsi="Arial" w:cs="Arial"/>
        </w:rPr>
        <w:t xml:space="preserve">TRCs </w:t>
      </w:r>
      <w:r w:rsidR="006561F8" w:rsidRPr="00CF3F4D">
        <w:rPr>
          <w:rFonts w:ascii="Arial" w:eastAsia="Times New Roman" w:hAnsi="Arial" w:cs="Arial"/>
        </w:rPr>
        <w:t>respond identically to diverse stimuli of a given quality (</w:t>
      </w:r>
      <w:r w:rsidR="00720F4D" w:rsidRPr="00CF3F4D">
        <w:rPr>
          <w:rFonts w:ascii="Arial" w:eastAsia="Times New Roman" w:hAnsi="Arial" w:cs="Arial"/>
        </w:rPr>
        <w:t>for example</w:t>
      </w:r>
      <w:r w:rsidR="006561F8" w:rsidRPr="00CF3F4D">
        <w:rPr>
          <w:rFonts w:ascii="Arial" w:eastAsia="Times New Roman" w:hAnsi="Arial" w:cs="Arial"/>
        </w:rPr>
        <w:t xml:space="preserve"> “bitter”) or </w:t>
      </w:r>
      <w:r w:rsidR="003D2EAA" w:rsidRPr="00CF3F4D">
        <w:rPr>
          <w:rFonts w:ascii="Arial" w:eastAsia="Times New Roman" w:hAnsi="Arial" w:cs="Arial"/>
        </w:rPr>
        <w:t xml:space="preserve">can </w:t>
      </w:r>
      <w:r w:rsidR="006561F8" w:rsidRPr="00CF3F4D">
        <w:rPr>
          <w:rFonts w:ascii="Arial" w:eastAsia="Times New Roman" w:hAnsi="Arial" w:cs="Arial"/>
        </w:rPr>
        <w:t xml:space="preserve">discriminate among </w:t>
      </w:r>
      <w:r w:rsidR="003D2EAA" w:rsidRPr="00CF3F4D">
        <w:rPr>
          <w:rFonts w:ascii="Arial" w:eastAsia="Times New Roman" w:hAnsi="Arial" w:cs="Arial"/>
        </w:rPr>
        <w:t>perceptually similar compounds</w:t>
      </w:r>
      <w:r w:rsidR="006561F8" w:rsidRPr="00CF3F4D">
        <w:rPr>
          <w:rFonts w:ascii="Arial" w:eastAsia="Times New Roman" w:hAnsi="Arial" w:cs="Arial"/>
        </w:rPr>
        <w:t xml:space="preserve">, responses were recorded to a battery of bitter-tasting compounds </w:t>
      </w:r>
      <w:r w:rsidR="006561F8" w:rsidRPr="00CF3F4D">
        <w:rPr>
          <w:rFonts w:ascii="Arial" w:eastAsia="Times New Roman" w:hAnsi="Arial" w:cs="Arial"/>
        </w:rPr>
        <w:fldChar w:fldCharType="begin">
          <w:fldData xml:space="preserve">PEVuZE5vdGU+PENpdGU+PEF1dGhvcj5Zb3NoaWRhPC9BdXRob3I+PFllYXI+MjAxODwvWWVhcj48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==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PEVuZE5vdGU+PENpdGU+PEF1dGhvcj5Zb3NoaWRhPC9BdXRob3I+PFllYXI+MjAxODwvWWVhcj48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==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6561F8" w:rsidRPr="00CF3F4D">
        <w:rPr>
          <w:rFonts w:ascii="Arial" w:eastAsia="Times New Roman" w:hAnsi="Arial" w:cs="Arial"/>
        </w:rPr>
      </w:r>
      <w:r w:rsidR="006561F8"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43" w:tooltip="Yoshida, 2018 #5074"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2018</w:t>
        </w:r>
      </w:hyperlink>
      <w:r w:rsidR="006F62C8" w:rsidRPr="00CF3F4D">
        <w:rPr>
          <w:rFonts w:ascii="Arial" w:eastAsia="Times New Roman" w:hAnsi="Arial" w:cs="Arial"/>
          <w:noProof/>
        </w:rPr>
        <w:t>)</w:t>
      </w:r>
      <w:r w:rsidR="006561F8" w:rsidRPr="00CF3F4D">
        <w:rPr>
          <w:rFonts w:ascii="Arial" w:eastAsia="Times New Roman" w:hAnsi="Arial" w:cs="Arial"/>
        </w:rPr>
        <w:fldChar w:fldCharType="end"/>
      </w:r>
      <w:r w:rsidR="006561F8" w:rsidRPr="00CF3F4D">
        <w:rPr>
          <w:rFonts w:ascii="Arial" w:eastAsia="Times New Roman" w:hAnsi="Arial" w:cs="Arial"/>
        </w:rPr>
        <w:t xml:space="preserve">.  Type II TRCs from fungiform and circumvallate taste buds showed considerable heterogeneity in their responses to this battery of bitter chemicals. </w:t>
      </w:r>
      <w:r w:rsidR="00D27F09" w:rsidRPr="00CF3F4D">
        <w:rPr>
          <w:rFonts w:ascii="Arial" w:eastAsia="Times New Roman" w:hAnsi="Arial" w:cs="Arial"/>
        </w:rPr>
        <w:t xml:space="preserve"> Some bitter stimuli elicited responses in 5-8 times as many taste cells as did other bitter compounds. That is</w:t>
      </w:r>
      <w:r w:rsidR="001C564A" w:rsidRPr="00CF3F4D">
        <w:rPr>
          <w:rFonts w:ascii="Arial" w:eastAsia="Times New Roman" w:hAnsi="Arial" w:cs="Arial"/>
        </w:rPr>
        <w:t>, taste compounds</w:t>
      </w:r>
      <w:r w:rsidR="00D27F09" w:rsidRPr="00CF3F4D">
        <w:rPr>
          <w:rFonts w:ascii="Arial" w:eastAsia="Times New Roman" w:hAnsi="Arial" w:cs="Arial"/>
        </w:rPr>
        <w:t xml:space="preserve"> that are perceived as having similar taste</w:t>
      </w:r>
      <w:r w:rsidR="001C564A" w:rsidRPr="00CF3F4D">
        <w:rPr>
          <w:rFonts w:ascii="Arial" w:eastAsia="Times New Roman" w:hAnsi="Arial" w:cs="Arial"/>
        </w:rPr>
        <w:t xml:space="preserve"> may </w:t>
      </w:r>
      <w:r w:rsidR="00D27F09" w:rsidRPr="00CF3F4D">
        <w:rPr>
          <w:rFonts w:ascii="Arial" w:eastAsia="Times New Roman" w:hAnsi="Arial" w:cs="Arial"/>
        </w:rPr>
        <w:t xml:space="preserve">produce very </w:t>
      </w:r>
      <w:r w:rsidR="001C564A" w:rsidRPr="00CF3F4D">
        <w:rPr>
          <w:rFonts w:ascii="Arial" w:eastAsia="Times New Roman" w:hAnsi="Arial" w:cs="Arial"/>
        </w:rPr>
        <w:t xml:space="preserve">different patterns of </w:t>
      </w:r>
      <w:r w:rsidR="00D27F09" w:rsidRPr="00CF3F4D">
        <w:rPr>
          <w:rFonts w:ascii="Arial" w:eastAsia="Times New Roman" w:hAnsi="Arial" w:cs="Arial"/>
        </w:rPr>
        <w:t xml:space="preserve">activation among </w:t>
      </w:r>
      <w:r w:rsidR="001C564A" w:rsidRPr="00CF3F4D">
        <w:rPr>
          <w:rFonts w:ascii="Arial" w:eastAsia="Times New Roman" w:hAnsi="Arial" w:cs="Arial"/>
        </w:rPr>
        <w:t xml:space="preserve">taste </w:t>
      </w:r>
      <w:r w:rsidR="00D27F09" w:rsidRPr="00CF3F4D">
        <w:rPr>
          <w:rFonts w:ascii="Arial" w:eastAsia="Times New Roman" w:hAnsi="Arial" w:cs="Arial"/>
        </w:rPr>
        <w:t xml:space="preserve">bud </w:t>
      </w:r>
      <w:r w:rsidR="001C564A" w:rsidRPr="00CF3F4D">
        <w:rPr>
          <w:rFonts w:ascii="Arial" w:eastAsia="Times New Roman" w:hAnsi="Arial" w:cs="Arial"/>
        </w:rPr>
        <w:t>cell</w:t>
      </w:r>
      <w:r w:rsidR="00D27F09" w:rsidRPr="00CF3F4D">
        <w:rPr>
          <w:rFonts w:ascii="Arial" w:eastAsia="Times New Roman" w:hAnsi="Arial" w:cs="Arial"/>
        </w:rPr>
        <w:t>s</w:t>
      </w:r>
      <w:hyperlink w:anchor="_ENREF_21" w:tooltip="Yoshida, 2018 #5074" w:history="1"/>
      <w:r w:rsidRPr="00CF3F4D">
        <w:rPr>
          <w:rFonts w:ascii="Arial" w:eastAsia="Times New Roman" w:hAnsi="Arial" w:cs="Arial"/>
        </w:rPr>
        <w:t xml:space="preserve"> </w:t>
      </w:r>
    </w:p>
    <w:p w14:paraId="6571FA2A" w14:textId="62F9F92F" w:rsidR="003B2E5E" w:rsidRPr="00CF3F4D" w:rsidRDefault="00C23E1D" w:rsidP="00203152">
      <w:pPr>
        <w:spacing w:after="120" w:line="360" w:lineRule="auto"/>
        <w:jc w:val="both"/>
        <w:rPr>
          <w:rFonts w:ascii="Arial" w:eastAsia="Times New Roman" w:hAnsi="Arial" w:cs="Arial"/>
        </w:rPr>
      </w:pPr>
      <w:r w:rsidRPr="00CF3F4D">
        <w:rPr>
          <w:rFonts w:ascii="Arial" w:eastAsia="Times New Roman" w:hAnsi="Arial" w:cs="Arial"/>
        </w:rPr>
        <w:t xml:space="preserve">Yoshida et al (2018) </w:t>
      </w:r>
      <w:r w:rsidR="00B52148" w:rsidRPr="00CF3F4D">
        <w:rPr>
          <w:rFonts w:ascii="Arial" w:eastAsia="Times New Roman" w:hAnsi="Arial" w:cs="Arial"/>
        </w:rPr>
        <w:t xml:space="preserve">also </w:t>
      </w:r>
      <w:r w:rsidRPr="00CF3F4D">
        <w:rPr>
          <w:rFonts w:ascii="Arial" w:eastAsia="Times New Roman" w:hAnsi="Arial" w:cs="Arial"/>
        </w:rPr>
        <w:t xml:space="preserve">demonstrated that </w:t>
      </w:r>
      <w:r w:rsidR="00B52148" w:rsidRPr="00CF3F4D">
        <w:rPr>
          <w:rFonts w:ascii="Arial" w:eastAsia="Times New Roman" w:hAnsi="Arial" w:cs="Arial"/>
        </w:rPr>
        <w:t>bitter-sensitive cells</w:t>
      </w:r>
      <w:r w:rsidRPr="00CF3F4D">
        <w:rPr>
          <w:rFonts w:ascii="Arial" w:eastAsia="Times New Roman" w:hAnsi="Arial" w:cs="Arial"/>
        </w:rPr>
        <w:t xml:space="preserve"> as a population displayed considerable heterogeneity</w:t>
      </w:r>
      <w:r w:rsidR="00B52148" w:rsidRPr="00CF3F4D">
        <w:rPr>
          <w:rFonts w:ascii="Arial" w:eastAsia="Times New Roman" w:hAnsi="Arial" w:cs="Arial"/>
        </w:rPr>
        <w:t xml:space="preserve">. </w:t>
      </w:r>
      <w:r w:rsidR="003B2E5E" w:rsidRPr="00CF3F4D">
        <w:rPr>
          <w:rFonts w:ascii="Arial" w:eastAsia="Times New Roman" w:hAnsi="Arial" w:cs="Arial"/>
        </w:rPr>
        <w:t>When tested with</w:t>
      </w:r>
      <w:r w:rsidR="00B52148" w:rsidRPr="00CF3F4D">
        <w:rPr>
          <w:rFonts w:ascii="Arial" w:eastAsia="Times New Roman" w:hAnsi="Arial" w:cs="Arial"/>
        </w:rPr>
        <w:t xml:space="preserve"> 10 bitter compounds</w:t>
      </w:r>
      <w:r w:rsidR="003B2E5E" w:rsidRPr="00CF3F4D">
        <w:rPr>
          <w:rFonts w:ascii="Arial" w:eastAsia="Times New Roman" w:hAnsi="Arial" w:cs="Arial"/>
        </w:rPr>
        <w:t>,</w:t>
      </w:r>
      <w:r w:rsidRPr="00CF3F4D">
        <w:rPr>
          <w:rFonts w:ascii="Arial" w:eastAsia="Times New Roman" w:hAnsi="Arial" w:cs="Arial"/>
        </w:rPr>
        <w:t xml:space="preserve"> s</w:t>
      </w:r>
      <w:r w:rsidR="00B52148" w:rsidRPr="00CF3F4D">
        <w:rPr>
          <w:rFonts w:ascii="Arial" w:eastAsia="Times New Roman" w:hAnsi="Arial" w:cs="Arial"/>
        </w:rPr>
        <w:t>ome</w:t>
      </w:r>
      <w:r w:rsidR="003B2E5E" w:rsidRPr="00CF3F4D">
        <w:rPr>
          <w:rFonts w:ascii="Arial" w:eastAsia="Times New Roman" w:hAnsi="Arial" w:cs="Arial"/>
        </w:rPr>
        <w:t xml:space="preserve"> were</w:t>
      </w:r>
      <w:r w:rsidR="00B52148" w:rsidRPr="00CF3F4D">
        <w:rPr>
          <w:rFonts w:ascii="Arial" w:eastAsia="Times New Roman" w:hAnsi="Arial" w:cs="Arial"/>
        </w:rPr>
        <w:t xml:space="preserve"> selective </w:t>
      </w:r>
      <w:r w:rsidR="003B2E5E" w:rsidRPr="00CF3F4D">
        <w:rPr>
          <w:rFonts w:ascii="Arial" w:eastAsia="Times New Roman" w:hAnsi="Arial" w:cs="Arial"/>
        </w:rPr>
        <w:t>for</w:t>
      </w:r>
      <w:r w:rsidR="00B52148" w:rsidRPr="00CF3F4D">
        <w:rPr>
          <w:rFonts w:ascii="Arial" w:eastAsia="Times New Roman" w:hAnsi="Arial" w:cs="Arial"/>
        </w:rPr>
        <w:t xml:space="preserve"> only </w:t>
      </w:r>
      <w:r w:rsidRPr="00CF3F4D">
        <w:rPr>
          <w:rFonts w:ascii="Arial" w:eastAsia="Times New Roman" w:hAnsi="Arial" w:cs="Arial"/>
        </w:rPr>
        <w:t>a single stimulus</w:t>
      </w:r>
      <w:r w:rsidR="003B2E5E" w:rsidRPr="00CF3F4D">
        <w:rPr>
          <w:rFonts w:ascii="Arial" w:eastAsia="Times New Roman" w:hAnsi="Arial" w:cs="Arial"/>
        </w:rPr>
        <w:t xml:space="preserve"> while</w:t>
      </w:r>
      <w:r w:rsidR="00B52148" w:rsidRPr="00CF3F4D">
        <w:rPr>
          <w:rFonts w:ascii="Arial" w:eastAsia="Times New Roman" w:hAnsi="Arial" w:cs="Arial"/>
        </w:rPr>
        <w:t xml:space="preserve"> </w:t>
      </w:r>
      <w:r w:rsidR="003B2E5E" w:rsidRPr="00CF3F4D">
        <w:rPr>
          <w:rFonts w:ascii="Arial" w:eastAsia="Times New Roman" w:hAnsi="Arial" w:cs="Arial"/>
        </w:rPr>
        <w:t>o</w:t>
      </w:r>
      <w:r w:rsidR="00B52148" w:rsidRPr="00CF3F4D">
        <w:rPr>
          <w:rFonts w:ascii="Arial" w:eastAsia="Times New Roman" w:hAnsi="Arial" w:cs="Arial"/>
        </w:rPr>
        <w:t xml:space="preserve">thers responded broadly to as many as 9 of </w:t>
      </w:r>
      <w:r w:rsidR="003B2E5E" w:rsidRPr="00CF3F4D">
        <w:rPr>
          <w:rFonts w:ascii="Arial" w:eastAsia="Times New Roman" w:hAnsi="Arial" w:cs="Arial"/>
        </w:rPr>
        <w:t xml:space="preserve">the </w:t>
      </w:r>
      <w:r w:rsidR="00B52148" w:rsidRPr="00CF3F4D">
        <w:rPr>
          <w:rFonts w:ascii="Arial" w:eastAsia="Times New Roman" w:hAnsi="Arial" w:cs="Arial"/>
        </w:rPr>
        <w:t>10</w:t>
      </w:r>
      <w:r w:rsidR="003B2E5E" w:rsidRPr="00CF3F4D">
        <w:rPr>
          <w:rFonts w:ascii="Arial" w:eastAsia="Times New Roman" w:hAnsi="Arial" w:cs="Arial"/>
        </w:rPr>
        <w:t xml:space="preserve"> stimuli</w:t>
      </w:r>
      <w:r w:rsidR="00B00287" w:rsidRPr="00CF3F4D">
        <w:rPr>
          <w:rFonts w:ascii="Arial" w:eastAsia="Times New Roman" w:hAnsi="Arial" w:cs="Arial"/>
        </w:rPr>
        <w:t xml:space="preserve"> </w:t>
      </w:r>
      <w:r w:rsidR="00B52148" w:rsidRPr="00CF3F4D">
        <w:rPr>
          <w:rFonts w:ascii="Arial" w:eastAsia="Times New Roman" w:hAnsi="Arial" w:cs="Arial"/>
        </w:rPr>
        <w:t xml:space="preserve">tested. </w:t>
      </w:r>
      <w:r w:rsidRPr="00CF3F4D">
        <w:rPr>
          <w:rFonts w:ascii="Arial" w:eastAsia="Times New Roman" w:hAnsi="Arial" w:cs="Arial"/>
        </w:rPr>
        <w:t>Such h</w:t>
      </w:r>
      <w:r w:rsidR="006561F8" w:rsidRPr="00CF3F4D">
        <w:rPr>
          <w:rFonts w:ascii="Arial" w:eastAsia="Times New Roman" w:hAnsi="Arial" w:cs="Arial"/>
        </w:rPr>
        <w:t>eterogeneous response</w:t>
      </w:r>
      <w:r w:rsidRPr="00CF3F4D">
        <w:rPr>
          <w:rFonts w:ascii="Arial" w:eastAsia="Times New Roman" w:hAnsi="Arial" w:cs="Arial"/>
        </w:rPr>
        <w:t>s</w:t>
      </w:r>
      <w:r w:rsidRPr="00CF3F4D" w:rsidDel="00C23E1D">
        <w:rPr>
          <w:rFonts w:ascii="Arial" w:eastAsia="Times New Roman" w:hAnsi="Arial" w:cs="Arial"/>
        </w:rPr>
        <w:t xml:space="preserve"> </w:t>
      </w:r>
      <w:r w:rsidRPr="00CF3F4D">
        <w:rPr>
          <w:rFonts w:ascii="Arial" w:eastAsia="Times New Roman" w:hAnsi="Arial" w:cs="Arial"/>
        </w:rPr>
        <w:t xml:space="preserve">among </w:t>
      </w:r>
      <w:r w:rsidR="006561F8" w:rsidRPr="00CF3F4D">
        <w:rPr>
          <w:rFonts w:ascii="Arial" w:eastAsia="Times New Roman" w:hAnsi="Arial" w:cs="Arial"/>
        </w:rPr>
        <w:t xml:space="preserve">bitter-sensitive taste cells had </w:t>
      </w:r>
      <w:r w:rsidR="003B2E5E" w:rsidRPr="00CF3F4D">
        <w:rPr>
          <w:rFonts w:ascii="Arial" w:eastAsia="Times New Roman" w:hAnsi="Arial" w:cs="Arial"/>
        </w:rPr>
        <w:t xml:space="preserve">also </w:t>
      </w:r>
      <w:r w:rsidR="006561F8" w:rsidRPr="00CF3F4D">
        <w:rPr>
          <w:rFonts w:ascii="Arial" w:eastAsia="Times New Roman" w:hAnsi="Arial" w:cs="Arial"/>
        </w:rPr>
        <w:t xml:space="preserve">been </w:t>
      </w:r>
      <w:proofErr w:type="gramStart"/>
      <w:r w:rsidR="006561F8" w:rsidRPr="00CF3F4D">
        <w:rPr>
          <w:rFonts w:ascii="Arial" w:eastAsia="Times New Roman" w:hAnsi="Arial" w:cs="Arial"/>
        </w:rPr>
        <w:t>demonstrated  using</w:t>
      </w:r>
      <w:proofErr w:type="gramEnd"/>
      <w:r w:rsidR="006561F8" w:rsidRPr="00CF3F4D">
        <w:rPr>
          <w:rFonts w:ascii="Arial" w:eastAsia="Times New Roman" w:hAnsi="Arial" w:cs="Arial"/>
        </w:rPr>
        <w:t xml:space="preserve"> functional imaging of rat and mouse circumvallate taste bud cells</w:t>
      </w:r>
      <w:r w:rsidR="00FB7C1A" w:rsidRPr="00CF3F4D">
        <w:rPr>
          <w:rFonts w:ascii="Arial" w:eastAsia="Times New Roman" w:hAnsi="Arial" w:cs="Arial"/>
        </w:rPr>
        <w:t xml:space="preserve"> </w:t>
      </w:r>
      <w:r w:rsidR="00FB7C1A" w:rsidRPr="00CF3F4D">
        <w:rPr>
          <w:rFonts w:ascii="Arial" w:eastAsia="Times New Roman" w:hAnsi="Arial" w:cs="Arial"/>
        </w:rPr>
        <w:fldChar w:fldCharType="begin">
          <w:fldData xml:space="preserve">PEVuZE5vdGU+PENpdGU+PEF1dGhvcj5DYWljZWRvPC9BdXRob3I+PFllYXI+MjAwMTwvWWVhcj48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PEVuZE5vdGU+PENpdGU+PEF1dGhvcj5DYWljZWRvPC9BdXRob3I+PFllYXI+MjAwMTwvWWVhcj48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FB7C1A" w:rsidRPr="00CF3F4D">
        <w:rPr>
          <w:rFonts w:ascii="Arial" w:eastAsia="Times New Roman" w:hAnsi="Arial" w:cs="Arial"/>
        </w:rPr>
      </w:r>
      <w:r w:rsidR="00FB7C1A"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0" w:tooltip="Caicedo, 2002 #5313" w:history="1">
        <w:r w:rsidR="009E2753" w:rsidRPr="00CF3F4D">
          <w:rPr>
            <w:rFonts w:ascii="Arial" w:eastAsia="Times New Roman" w:hAnsi="Arial" w:cs="Arial"/>
            <w:noProof/>
          </w:rPr>
          <w:t>Caicedo</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2002</w:t>
        </w:r>
      </w:hyperlink>
      <w:r w:rsidR="006F62C8" w:rsidRPr="00CF3F4D">
        <w:rPr>
          <w:rFonts w:ascii="Arial" w:eastAsia="Times New Roman" w:hAnsi="Arial" w:cs="Arial"/>
          <w:noProof/>
        </w:rPr>
        <w:t xml:space="preserve">; </w:t>
      </w:r>
      <w:hyperlink w:anchor="_ENREF_11" w:tooltip="Caicedo, 2001 #5079" w:history="1">
        <w:r w:rsidR="009E2753" w:rsidRPr="00CF3F4D">
          <w:rPr>
            <w:rFonts w:ascii="Arial" w:eastAsia="Times New Roman" w:hAnsi="Arial" w:cs="Arial"/>
            <w:noProof/>
          </w:rPr>
          <w:t>Caicedo and Roper 2001</w:t>
        </w:r>
      </w:hyperlink>
      <w:r w:rsidR="006F62C8" w:rsidRPr="00CF3F4D">
        <w:rPr>
          <w:rFonts w:ascii="Arial" w:eastAsia="Times New Roman" w:hAnsi="Arial" w:cs="Arial"/>
          <w:noProof/>
        </w:rPr>
        <w:t>)</w:t>
      </w:r>
      <w:r w:rsidR="00FB7C1A" w:rsidRPr="00CF3F4D">
        <w:rPr>
          <w:rFonts w:ascii="Arial" w:eastAsia="Times New Roman" w:hAnsi="Arial" w:cs="Arial"/>
        </w:rPr>
        <w:fldChar w:fldCharType="end"/>
      </w:r>
      <w:r w:rsidR="006561F8" w:rsidRPr="00CF3F4D">
        <w:rPr>
          <w:rFonts w:ascii="Arial" w:eastAsia="Times New Roman" w:hAnsi="Arial" w:cs="Arial"/>
        </w:rPr>
        <w:t xml:space="preserve">. The family of bitter taste receptors Tas2Rs, includes ≈35 diverse members and each of these Tas2Rs is activated by a different complement of bitter compounds </w:t>
      </w:r>
      <w:r w:rsidR="00FB7C1A" w:rsidRPr="00CF3F4D">
        <w:rPr>
          <w:rFonts w:ascii="Arial" w:eastAsia="Times New Roman" w:hAnsi="Arial" w:cs="Arial"/>
        </w:rPr>
        <w:fldChar w:fldCharType="begin">
          <w:fldData xml:space="preserve">PEVuZE5vdGU+PENpdGU+PEF1dGhvcj5Mb3Nzb3c8L0F1dGhvcj48WWVhcj4yMDE2PC9ZZWFyPjxS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PEVuZE5vdGU+PENpdGU+PEF1dGhvcj5Mb3Nzb3c8L0F1dGhvcj48WWVhcj4yMDE2PC9ZZWFyPjxS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FB7C1A" w:rsidRPr="00CF3F4D">
        <w:rPr>
          <w:rFonts w:ascii="Arial" w:eastAsia="Times New Roman" w:hAnsi="Arial" w:cs="Arial"/>
        </w:rPr>
      </w:r>
      <w:r w:rsidR="00FB7C1A"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68" w:tooltip="Lossow, 2016 #5093" w:history="1">
        <w:r w:rsidR="009E2753" w:rsidRPr="00CF3F4D">
          <w:rPr>
            <w:rFonts w:ascii="Arial" w:eastAsia="Times New Roman" w:hAnsi="Arial" w:cs="Arial"/>
            <w:noProof/>
          </w:rPr>
          <w:t>Lossow</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2016</w:t>
        </w:r>
      </w:hyperlink>
      <w:r w:rsidR="006F62C8" w:rsidRPr="00CF3F4D">
        <w:rPr>
          <w:rFonts w:ascii="Arial" w:eastAsia="Times New Roman" w:hAnsi="Arial" w:cs="Arial"/>
          <w:noProof/>
        </w:rPr>
        <w:t>)</w:t>
      </w:r>
      <w:r w:rsidR="00FB7C1A" w:rsidRPr="00CF3F4D">
        <w:rPr>
          <w:rFonts w:ascii="Arial" w:eastAsia="Times New Roman" w:hAnsi="Arial" w:cs="Arial"/>
        </w:rPr>
        <w:fldChar w:fldCharType="end"/>
      </w:r>
      <w:r w:rsidR="006561F8" w:rsidRPr="00CF3F4D">
        <w:rPr>
          <w:rFonts w:ascii="Arial" w:eastAsia="Times New Roman" w:hAnsi="Arial" w:cs="Arial"/>
        </w:rPr>
        <w:t>. In both</w:t>
      </w:r>
      <w:r w:rsidR="00FB7C1A" w:rsidRPr="00CF3F4D">
        <w:rPr>
          <w:rFonts w:ascii="Arial" w:eastAsia="Times New Roman" w:hAnsi="Arial" w:cs="Arial"/>
        </w:rPr>
        <w:t>,</w:t>
      </w:r>
      <w:r w:rsidR="006561F8" w:rsidRPr="00CF3F4D">
        <w:rPr>
          <w:rFonts w:ascii="Arial" w:eastAsia="Times New Roman" w:hAnsi="Arial" w:cs="Arial"/>
        </w:rPr>
        <w:t xml:space="preserve"> human and mouse, some Tas2rs are narrowly tuned and others that can be activated by large numbers of bitter tasting compounds </w:t>
      </w:r>
      <w:r w:rsidR="006561F8" w:rsidRPr="00CF3F4D">
        <w:rPr>
          <w:rFonts w:ascii="Arial" w:eastAsia="Times New Roman" w:hAnsi="Arial" w:cs="Arial"/>
        </w:rPr>
        <w:fldChar w:fldCharType="begin">
          <w:fldData xml:space="preserve">PEVuZE5vdGU+PENpdGU+PEF1dGhvcj5NZXllcmhvZjwvQXV0aG9yPjxZZWFyPjIwMTA8L1llYXI+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PEVuZE5vdGU+PENpdGU+PEF1dGhvcj5NZXllcmhvZjwvQXV0aG9yPjxZZWFyPjIwMTA8L1llYXI+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6561F8" w:rsidRPr="00CF3F4D">
        <w:rPr>
          <w:rFonts w:ascii="Arial" w:eastAsia="Times New Roman" w:hAnsi="Arial" w:cs="Arial"/>
        </w:rPr>
      </w:r>
      <w:r w:rsidR="006561F8"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68" w:tooltip="Lossow, 2016 #5093" w:history="1">
        <w:r w:rsidR="009E2753" w:rsidRPr="00CF3F4D">
          <w:rPr>
            <w:rFonts w:ascii="Arial" w:eastAsia="Times New Roman" w:hAnsi="Arial" w:cs="Arial"/>
            <w:noProof/>
          </w:rPr>
          <w:t>Lossow</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2016</w:t>
        </w:r>
      </w:hyperlink>
      <w:r w:rsidR="006F62C8" w:rsidRPr="00CF3F4D">
        <w:rPr>
          <w:rFonts w:ascii="Arial" w:eastAsia="Times New Roman" w:hAnsi="Arial" w:cs="Arial"/>
          <w:noProof/>
        </w:rPr>
        <w:t xml:space="preserve">; </w:t>
      </w:r>
      <w:hyperlink w:anchor="_ENREF_73" w:tooltip="Meyerhof, 2010 #5091" w:history="1">
        <w:r w:rsidR="009E2753" w:rsidRPr="00CF3F4D">
          <w:rPr>
            <w:rFonts w:ascii="Arial" w:eastAsia="Times New Roman" w:hAnsi="Arial" w:cs="Arial"/>
            <w:noProof/>
          </w:rPr>
          <w:t>Meyerhof</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2010</w:t>
        </w:r>
      </w:hyperlink>
      <w:r w:rsidR="006F62C8" w:rsidRPr="00CF3F4D">
        <w:rPr>
          <w:rFonts w:ascii="Arial" w:eastAsia="Times New Roman" w:hAnsi="Arial" w:cs="Arial"/>
          <w:noProof/>
        </w:rPr>
        <w:t>)</w:t>
      </w:r>
      <w:r w:rsidR="006561F8" w:rsidRPr="00CF3F4D">
        <w:rPr>
          <w:rFonts w:ascii="Arial" w:eastAsia="Times New Roman" w:hAnsi="Arial" w:cs="Arial"/>
        </w:rPr>
        <w:fldChar w:fldCharType="end"/>
      </w:r>
      <w:r w:rsidR="006561F8" w:rsidRPr="00CF3F4D">
        <w:rPr>
          <w:rFonts w:ascii="Arial" w:eastAsia="Times New Roman" w:hAnsi="Arial" w:cs="Arial"/>
        </w:rPr>
        <w:t xml:space="preserve">. Thus, the selectivity of bitter sensitive TRCs would be defined by the expression of different combinations of Tas2Rs. </w:t>
      </w:r>
    </w:p>
    <w:p w14:paraId="04A653A7" w14:textId="6C048F57" w:rsidR="00B52148" w:rsidRPr="00CF3F4D" w:rsidRDefault="003B2E5E" w:rsidP="00203152">
      <w:pPr>
        <w:spacing w:after="120" w:line="360" w:lineRule="auto"/>
        <w:jc w:val="both"/>
        <w:rPr>
          <w:rFonts w:ascii="Arial" w:eastAsia="Times New Roman" w:hAnsi="Arial" w:cs="Arial"/>
        </w:rPr>
      </w:pPr>
      <w:r w:rsidRPr="00CF3F4D">
        <w:rPr>
          <w:rFonts w:ascii="Arial" w:eastAsia="Times New Roman" w:hAnsi="Arial" w:cs="Arial"/>
        </w:rPr>
        <w:t>A</w:t>
      </w:r>
      <w:r w:rsidR="006561F8" w:rsidRPr="00CF3F4D">
        <w:rPr>
          <w:rFonts w:ascii="Arial" w:eastAsia="Times New Roman" w:hAnsi="Arial" w:cs="Arial"/>
        </w:rPr>
        <w:t xml:space="preserve">ll </w:t>
      </w:r>
      <w:r w:rsidRPr="00CF3F4D">
        <w:rPr>
          <w:rFonts w:ascii="Arial" w:eastAsia="Times New Roman" w:hAnsi="Arial" w:cs="Arial"/>
        </w:rPr>
        <w:t xml:space="preserve">molecular receptors for </w:t>
      </w:r>
      <w:r w:rsidR="006561F8" w:rsidRPr="00CF3F4D">
        <w:rPr>
          <w:rFonts w:ascii="Arial" w:eastAsia="Times New Roman" w:hAnsi="Arial" w:cs="Arial"/>
        </w:rPr>
        <w:t>bitter</w:t>
      </w:r>
      <w:r w:rsidRPr="00CF3F4D">
        <w:rPr>
          <w:rFonts w:ascii="Arial" w:eastAsia="Times New Roman" w:hAnsi="Arial" w:cs="Arial"/>
        </w:rPr>
        <w:t xml:space="preserve"> tastants, </w:t>
      </w:r>
      <w:r w:rsidR="006561F8" w:rsidRPr="00CF3F4D">
        <w:rPr>
          <w:rFonts w:ascii="Arial" w:eastAsia="Times New Roman" w:hAnsi="Arial" w:cs="Arial"/>
        </w:rPr>
        <w:t xml:space="preserve"> Tas2Rs</w:t>
      </w:r>
      <w:r w:rsidRPr="00CF3F4D">
        <w:rPr>
          <w:rFonts w:ascii="Arial" w:eastAsia="Times New Roman" w:hAnsi="Arial" w:cs="Arial"/>
        </w:rPr>
        <w:t>, were reported to be co-expressed in some TRCs</w:t>
      </w:r>
      <w:r w:rsidR="00850EE3" w:rsidRPr="00CF3F4D">
        <w:rPr>
          <w:rFonts w:ascii="Arial" w:eastAsia="Times New Roman" w:hAnsi="Arial" w:cs="Arial"/>
        </w:rPr>
        <w:t xml:space="preserve"> with the interpretation that discrimination among bitter stimuli could not occur</w:t>
      </w:r>
      <w:r w:rsidR="006561F8" w:rsidRPr="00CF3F4D">
        <w:rPr>
          <w:rFonts w:ascii="Arial" w:eastAsia="Times New Roman" w:hAnsi="Arial" w:cs="Arial"/>
        </w:rPr>
        <w:t xml:space="preserve"> </w:t>
      </w:r>
      <w:r w:rsidR="006561F8" w:rsidRPr="00CF3F4D">
        <w:rPr>
          <w:rFonts w:ascii="Arial" w:eastAsia="Times New Roman" w:hAnsi="Arial" w:cs="Arial"/>
        </w:rPr>
        <w:fldChar w:fldCharType="begin">
          <w:fldData xml:space="preserve">PEVuZE5vdGU+PENpdGU+PEF1dGhvcj5BZGxlcjwvQXV0aG9yPjxZZWFyPjIwMDA8L1llYXI+PFJl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PEVuZE5vdGU+PENpdGU+PEF1dGhvcj5BZGxlcjwvQXV0aG9yPjxZZWFyPjIwMDA8L1llYXI+PFJl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6561F8" w:rsidRPr="00CF3F4D">
        <w:rPr>
          <w:rFonts w:ascii="Arial" w:eastAsia="Times New Roman" w:hAnsi="Arial" w:cs="Arial"/>
        </w:rPr>
      </w:r>
      <w:r w:rsidR="006561F8"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3" w:tooltip="Adler, 2000 #5080" w:history="1">
        <w:r w:rsidR="009E2753" w:rsidRPr="00CF3F4D">
          <w:rPr>
            <w:rFonts w:ascii="Arial" w:eastAsia="Times New Roman" w:hAnsi="Arial" w:cs="Arial"/>
            <w:noProof/>
          </w:rPr>
          <w:t>Adler</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2000</w:t>
        </w:r>
      </w:hyperlink>
      <w:r w:rsidR="006F62C8" w:rsidRPr="00CF3F4D">
        <w:rPr>
          <w:rFonts w:ascii="Arial" w:eastAsia="Times New Roman" w:hAnsi="Arial" w:cs="Arial"/>
          <w:noProof/>
        </w:rPr>
        <w:t>)</w:t>
      </w:r>
      <w:r w:rsidR="006561F8" w:rsidRPr="00CF3F4D">
        <w:rPr>
          <w:rFonts w:ascii="Arial" w:eastAsia="Times New Roman" w:hAnsi="Arial" w:cs="Arial"/>
        </w:rPr>
        <w:fldChar w:fldCharType="end"/>
      </w:r>
      <w:r w:rsidR="006561F8" w:rsidRPr="00CF3F4D">
        <w:rPr>
          <w:rFonts w:ascii="Arial" w:eastAsia="Times New Roman" w:hAnsi="Arial" w:cs="Arial"/>
        </w:rPr>
        <w:t xml:space="preserve">, </w:t>
      </w:r>
      <w:r w:rsidR="00850EE3" w:rsidRPr="00CF3F4D">
        <w:rPr>
          <w:rFonts w:ascii="Arial" w:eastAsia="Times New Roman" w:hAnsi="Arial" w:cs="Arial"/>
        </w:rPr>
        <w:t>M</w:t>
      </w:r>
      <w:r w:rsidR="006561F8" w:rsidRPr="00CF3F4D">
        <w:rPr>
          <w:rFonts w:ascii="Arial" w:eastAsia="Times New Roman" w:hAnsi="Arial" w:cs="Arial"/>
        </w:rPr>
        <w:t xml:space="preserve">ore comprehensive </w:t>
      </w:r>
      <w:r w:rsidR="00850EE3" w:rsidRPr="00CF3F4D">
        <w:rPr>
          <w:rFonts w:ascii="Arial" w:eastAsia="Times New Roman" w:hAnsi="Arial" w:cs="Arial"/>
        </w:rPr>
        <w:t xml:space="preserve">analyses </w:t>
      </w:r>
      <w:r w:rsidR="006561F8" w:rsidRPr="00CF3F4D">
        <w:rPr>
          <w:rFonts w:ascii="Arial" w:eastAsia="Times New Roman" w:hAnsi="Arial" w:cs="Arial"/>
        </w:rPr>
        <w:t xml:space="preserve">showed </w:t>
      </w:r>
      <w:r w:rsidR="00850EE3" w:rsidRPr="00CF3F4D">
        <w:rPr>
          <w:rFonts w:ascii="Arial" w:eastAsia="Times New Roman" w:hAnsi="Arial" w:cs="Arial"/>
        </w:rPr>
        <w:t xml:space="preserve">that </w:t>
      </w:r>
      <w:r w:rsidR="006561F8" w:rsidRPr="00CF3F4D">
        <w:rPr>
          <w:rFonts w:ascii="Arial" w:eastAsia="Times New Roman" w:hAnsi="Arial" w:cs="Arial"/>
        </w:rPr>
        <w:t xml:space="preserve"> only  limited number</w:t>
      </w:r>
      <w:r w:rsidR="00850EE3" w:rsidRPr="00CF3F4D">
        <w:rPr>
          <w:rFonts w:ascii="Arial" w:eastAsia="Times New Roman" w:hAnsi="Arial" w:cs="Arial"/>
        </w:rPr>
        <w:t>s</w:t>
      </w:r>
      <w:r w:rsidR="006561F8" w:rsidRPr="00CF3F4D">
        <w:rPr>
          <w:rFonts w:ascii="Arial" w:eastAsia="Times New Roman" w:hAnsi="Arial" w:cs="Arial"/>
        </w:rPr>
        <w:t xml:space="preserve"> of Tas2Rs </w:t>
      </w:r>
      <w:r w:rsidR="00850EE3" w:rsidRPr="00CF3F4D">
        <w:rPr>
          <w:rFonts w:ascii="Arial" w:eastAsia="Times New Roman" w:hAnsi="Arial" w:cs="Arial"/>
        </w:rPr>
        <w:t xml:space="preserve">are expressed </w:t>
      </w:r>
      <w:r w:rsidR="006561F8" w:rsidRPr="00CF3F4D">
        <w:rPr>
          <w:rFonts w:ascii="Arial" w:eastAsia="Times New Roman" w:hAnsi="Arial" w:cs="Arial"/>
        </w:rPr>
        <w:t xml:space="preserve">per TRC, </w:t>
      </w:r>
      <w:r w:rsidR="00850EE3" w:rsidRPr="00CF3F4D">
        <w:rPr>
          <w:rFonts w:ascii="Arial" w:eastAsia="Times New Roman" w:hAnsi="Arial" w:cs="Arial"/>
        </w:rPr>
        <w:t xml:space="preserve">and in </w:t>
      </w:r>
      <w:r w:rsidR="006561F8" w:rsidRPr="00CF3F4D">
        <w:rPr>
          <w:rFonts w:ascii="Arial" w:eastAsia="Times New Roman" w:hAnsi="Arial" w:cs="Arial"/>
        </w:rPr>
        <w:t>var</w:t>
      </w:r>
      <w:r w:rsidR="00850EE3" w:rsidRPr="00CF3F4D">
        <w:rPr>
          <w:rFonts w:ascii="Arial" w:eastAsia="Times New Roman" w:hAnsi="Arial" w:cs="Arial"/>
        </w:rPr>
        <w:t>ious</w:t>
      </w:r>
      <w:r w:rsidR="006561F8" w:rsidRPr="00CF3F4D">
        <w:rPr>
          <w:rFonts w:ascii="Arial" w:eastAsia="Times New Roman" w:hAnsi="Arial" w:cs="Arial"/>
        </w:rPr>
        <w:t xml:space="preserve"> combinations </w:t>
      </w:r>
      <w:r w:rsidR="006561F8" w:rsidRPr="00CF3F4D">
        <w:rPr>
          <w:rFonts w:ascii="Arial" w:eastAsia="Times New Roman" w:hAnsi="Arial" w:cs="Arial"/>
        </w:rPr>
        <w:fldChar w:fldCharType="begin">
          <w:fldData xml:space="preserve">PEVuZE5vdGU+PENpdGU+PEF1dGhvcj5NYXRzdW5hbWk8L0F1dGhvcj48WWVhcj4yMDAwPC9ZZWFy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PEVuZE5vdGU+PENpdGU+PEF1dGhvcj5NYXRzdW5hbWk8L0F1dGhvcj48WWVhcj4yMDAwPC9ZZWFy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6561F8" w:rsidRPr="00CF3F4D">
        <w:rPr>
          <w:rFonts w:ascii="Arial" w:eastAsia="Times New Roman" w:hAnsi="Arial" w:cs="Arial"/>
        </w:rPr>
      </w:r>
      <w:r w:rsidR="006561F8"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7" w:tooltip="Behrens, 2007 #5263" w:history="1">
        <w:r w:rsidR="009E2753" w:rsidRPr="00CF3F4D">
          <w:rPr>
            <w:rFonts w:ascii="Arial" w:eastAsia="Times New Roman" w:hAnsi="Arial" w:cs="Arial"/>
            <w:noProof/>
          </w:rPr>
          <w:t>Behrens</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6F62C8" w:rsidRPr="00CF3F4D">
        <w:rPr>
          <w:rFonts w:ascii="Arial" w:eastAsia="Times New Roman" w:hAnsi="Arial" w:cs="Arial"/>
          <w:noProof/>
        </w:rPr>
        <w:t xml:space="preserve">; </w:t>
      </w:r>
      <w:hyperlink w:anchor="_ENREF_71" w:tooltip="Matsunami, 2000 #5089" w:history="1">
        <w:r w:rsidR="009E2753" w:rsidRPr="00CF3F4D">
          <w:rPr>
            <w:rFonts w:ascii="Arial" w:eastAsia="Times New Roman" w:hAnsi="Arial" w:cs="Arial"/>
            <w:noProof/>
          </w:rPr>
          <w:t>Matsunami</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2000</w:t>
        </w:r>
      </w:hyperlink>
      <w:r w:rsidR="006F62C8" w:rsidRPr="00CF3F4D">
        <w:rPr>
          <w:rFonts w:ascii="Arial" w:eastAsia="Times New Roman" w:hAnsi="Arial" w:cs="Arial"/>
          <w:noProof/>
        </w:rPr>
        <w:t>)</w:t>
      </w:r>
      <w:r w:rsidR="006561F8" w:rsidRPr="00CF3F4D">
        <w:rPr>
          <w:rFonts w:ascii="Arial" w:eastAsia="Times New Roman" w:hAnsi="Arial" w:cs="Arial"/>
        </w:rPr>
        <w:fldChar w:fldCharType="end"/>
      </w:r>
      <w:r w:rsidR="006561F8" w:rsidRPr="00CF3F4D">
        <w:rPr>
          <w:rFonts w:ascii="Arial" w:eastAsia="Times New Roman" w:hAnsi="Arial" w:cs="Arial"/>
        </w:rPr>
        <w:t>.</w:t>
      </w:r>
      <w:r w:rsidR="00850EE3" w:rsidRPr="00CF3F4D">
        <w:rPr>
          <w:rFonts w:ascii="Arial" w:eastAsia="Times New Roman" w:hAnsi="Arial" w:cs="Arial"/>
        </w:rPr>
        <w:t xml:space="preserve"> The electrophysiological and Ca</w:t>
      </w:r>
      <w:r w:rsidR="00850EE3" w:rsidRPr="00CF3F4D">
        <w:rPr>
          <w:rFonts w:ascii="Arial" w:eastAsia="Times New Roman" w:hAnsi="Arial" w:cs="Arial"/>
          <w:vertAlign w:val="superscript"/>
        </w:rPr>
        <w:t>2+</w:t>
      </w:r>
      <w:r w:rsidR="00850EE3" w:rsidRPr="00CF3F4D">
        <w:rPr>
          <w:rFonts w:ascii="Arial" w:eastAsia="Times New Roman" w:hAnsi="Arial" w:cs="Arial"/>
        </w:rPr>
        <w:t xml:space="preserve"> imaging results above also demonstrate that the initial hypothesis (Mueller et al 2005</w:t>
      </w:r>
      <w:r w:rsidR="002130F9" w:rsidRPr="00CF3F4D">
        <w:rPr>
          <w:rFonts w:ascii="Arial" w:eastAsia="Times New Roman" w:hAnsi="Arial" w:cs="Arial"/>
        </w:rPr>
        <w:t>)</w:t>
      </w:r>
      <w:r w:rsidR="00850EE3" w:rsidRPr="00CF3F4D">
        <w:rPr>
          <w:rFonts w:ascii="Arial" w:eastAsia="Times New Roman" w:hAnsi="Arial" w:cs="Arial"/>
        </w:rPr>
        <w:t xml:space="preserve"> for how bitter taste quality is coded in the periphery was likely incorrect</w:t>
      </w:r>
      <w:r w:rsidR="002130F9" w:rsidRPr="00CF3F4D">
        <w:rPr>
          <w:rFonts w:ascii="Arial" w:eastAsia="Times New Roman" w:hAnsi="Arial" w:cs="Arial"/>
        </w:rPr>
        <w:t>.</w:t>
      </w:r>
      <w:r w:rsidR="006561F8" w:rsidRPr="00CF3F4D">
        <w:rPr>
          <w:rFonts w:ascii="Arial" w:eastAsia="Times New Roman" w:hAnsi="Arial" w:cs="Arial"/>
        </w:rPr>
        <w:t xml:space="preserve"> </w:t>
      </w:r>
      <w:r w:rsidR="0066466F" w:rsidRPr="00CF3F4D">
        <w:rPr>
          <w:rFonts w:ascii="Arial" w:eastAsia="Times New Roman" w:hAnsi="Arial" w:cs="Arial"/>
        </w:rPr>
        <w:t xml:space="preserve">Combinatorial </w:t>
      </w:r>
      <w:r w:rsidR="006561F8" w:rsidRPr="00CF3F4D">
        <w:rPr>
          <w:rFonts w:ascii="Arial" w:eastAsia="Times New Roman" w:hAnsi="Arial" w:cs="Arial"/>
        </w:rPr>
        <w:t>expression of Tas</w:t>
      </w:r>
      <w:r w:rsidR="0066466F" w:rsidRPr="00CF3F4D">
        <w:rPr>
          <w:rFonts w:ascii="Arial" w:eastAsia="Times New Roman" w:hAnsi="Arial" w:cs="Arial"/>
        </w:rPr>
        <w:t>2</w:t>
      </w:r>
      <w:r w:rsidR="006561F8" w:rsidRPr="00CF3F4D">
        <w:rPr>
          <w:rFonts w:ascii="Arial" w:eastAsia="Times New Roman" w:hAnsi="Arial" w:cs="Arial"/>
        </w:rPr>
        <w:t xml:space="preserve">Rs in individual TRCs </w:t>
      </w:r>
      <w:r w:rsidR="0066466F" w:rsidRPr="00CF3F4D">
        <w:rPr>
          <w:rFonts w:ascii="Arial" w:eastAsia="Times New Roman" w:hAnsi="Arial" w:cs="Arial"/>
        </w:rPr>
        <w:t xml:space="preserve">could, </w:t>
      </w:r>
      <w:r w:rsidR="006561F8" w:rsidRPr="00CF3F4D">
        <w:rPr>
          <w:rFonts w:ascii="Arial" w:eastAsia="Times New Roman" w:hAnsi="Arial" w:cs="Arial"/>
        </w:rPr>
        <w:t>in principle</w:t>
      </w:r>
      <w:r w:rsidR="0066466F" w:rsidRPr="00CF3F4D">
        <w:rPr>
          <w:rFonts w:ascii="Arial" w:eastAsia="Times New Roman" w:hAnsi="Arial" w:cs="Arial"/>
        </w:rPr>
        <w:t>,</w:t>
      </w:r>
      <w:r w:rsidR="006561F8" w:rsidRPr="00CF3F4D">
        <w:rPr>
          <w:rFonts w:ascii="Arial" w:eastAsia="Times New Roman" w:hAnsi="Arial" w:cs="Arial"/>
        </w:rPr>
        <w:t xml:space="preserve"> </w:t>
      </w:r>
      <w:r w:rsidR="0066466F" w:rsidRPr="00CF3F4D">
        <w:rPr>
          <w:rFonts w:ascii="Arial" w:eastAsia="Times New Roman" w:hAnsi="Arial" w:cs="Arial"/>
        </w:rPr>
        <w:t xml:space="preserve">form a basis for </w:t>
      </w:r>
      <w:r w:rsidR="006561F8" w:rsidRPr="00CF3F4D">
        <w:rPr>
          <w:rFonts w:ascii="Arial" w:eastAsia="Times New Roman" w:hAnsi="Arial" w:cs="Arial"/>
        </w:rPr>
        <w:t>discriminat</w:t>
      </w:r>
      <w:r w:rsidR="0066466F" w:rsidRPr="00CF3F4D">
        <w:rPr>
          <w:rFonts w:ascii="Arial" w:eastAsia="Times New Roman" w:hAnsi="Arial" w:cs="Arial"/>
        </w:rPr>
        <w:t>ing</w:t>
      </w:r>
      <w:r w:rsidR="006561F8" w:rsidRPr="00CF3F4D">
        <w:rPr>
          <w:rFonts w:ascii="Arial" w:eastAsia="Times New Roman" w:hAnsi="Arial" w:cs="Arial"/>
        </w:rPr>
        <w:t xml:space="preserve"> among different bitter compounds, but it is unclear whether such discrimination </w:t>
      </w:r>
      <w:r w:rsidR="0066466F" w:rsidRPr="00CF3F4D">
        <w:rPr>
          <w:rFonts w:ascii="Arial" w:eastAsia="Times New Roman" w:hAnsi="Arial" w:cs="Arial"/>
        </w:rPr>
        <w:t xml:space="preserve">exists </w:t>
      </w:r>
      <w:r w:rsidR="006561F8" w:rsidRPr="00CF3F4D">
        <w:rPr>
          <w:rFonts w:ascii="Arial" w:eastAsia="Times New Roman" w:hAnsi="Arial" w:cs="Arial"/>
        </w:rPr>
        <w:t xml:space="preserve">along the taste </w:t>
      </w:r>
      <w:r w:rsidR="0066466F" w:rsidRPr="00CF3F4D">
        <w:rPr>
          <w:rFonts w:ascii="Arial" w:eastAsia="Times New Roman" w:hAnsi="Arial" w:cs="Arial"/>
        </w:rPr>
        <w:t xml:space="preserve">neural </w:t>
      </w:r>
      <w:r w:rsidR="006561F8" w:rsidRPr="00CF3F4D">
        <w:rPr>
          <w:rFonts w:ascii="Arial" w:eastAsia="Times New Roman" w:hAnsi="Arial" w:cs="Arial"/>
        </w:rPr>
        <w:t xml:space="preserve">axis or </w:t>
      </w:r>
      <w:r w:rsidR="0066466F" w:rsidRPr="00CF3F4D">
        <w:rPr>
          <w:rFonts w:ascii="Arial" w:eastAsia="Times New Roman" w:hAnsi="Arial" w:cs="Arial"/>
        </w:rPr>
        <w:t xml:space="preserve">even </w:t>
      </w:r>
      <w:r w:rsidR="006561F8" w:rsidRPr="00CF3F4D">
        <w:rPr>
          <w:rFonts w:ascii="Arial" w:eastAsia="Times New Roman" w:hAnsi="Arial" w:cs="Arial"/>
        </w:rPr>
        <w:t>behaviorally.</w:t>
      </w:r>
    </w:p>
    <w:p w14:paraId="7E1719FE" w14:textId="2EF63423" w:rsidR="00FA6661" w:rsidRPr="00CF3F4D" w:rsidRDefault="00B52148" w:rsidP="00203152">
      <w:pPr>
        <w:spacing w:after="120" w:line="360" w:lineRule="auto"/>
        <w:jc w:val="both"/>
        <w:rPr>
          <w:rFonts w:ascii="Arial" w:eastAsia="Times New Roman" w:hAnsi="Arial" w:cs="Arial"/>
        </w:rPr>
      </w:pPr>
      <w:r w:rsidRPr="00CF3F4D">
        <w:rPr>
          <w:rFonts w:ascii="Arial" w:eastAsia="Times New Roman" w:hAnsi="Arial" w:cs="Arial"/>
        </w:rPr>
        <w:t>Taken together, electrophysiological and Ca</w:t>
      </w:r>
      <w:r w:rsidRPr="00CF3F4D">
        <w:rPr>
          <w:rFonts w:ascii="Arial" w:eastAsia="Times New Roman" w:hAnsi="Arial" w:cs="Arial"/>
          <w:vertAlign w:val="superscript"/>
        </w:rPr>
        <w:t>2+</w:t>
      </w:r>
      <w:r w:rsidRPr="00CF3F4D">
        <w:rPr>
          <w:rFonts w:ascii="Arial" w:eastAsia="Times New Roman" w:hAnsi="Arial" w:cs="Arial"/>
        </w:rPr>
        <w:t xml:space="preserve"> imaging data indicate that taste buds contain many taste receptor cells dedicated to detect one of 5 basic taste qualities.</w:t>
      </w:r>
      <w:r w:rsidR="00535B0B" w:rsidRPr="00CF3F4D">
        <w:rPr>
          <w:rFonts w:ascii="Arial" w:eastAsia="Times New Roman" w:hAnsi="Arial" w:cs="Arial"/>
        </w:rPr>
        <w:t xml:space="preserve"> </w:t>
      </w:r>
      <w:r w:rsidRPr="00CF3F4D">
        <w:rPr>
          <w:rFonts w:ascii="Arial" w:eastAsia="Times New Roman" w:hAnsi="Arial" w:cs="Arial"/>
        </w:rPr>
        <w:t xml:space="preserve">These may provide the basis for discrimination across basic taste qualities. </w:t>
      </w:r>
      <w:r w:rsidR="006561F8" w:rsidRPr="00CF3F4D">
        <w:rPr>
          <w:rFonts w:ascii="Arial" w:eastAsia="Times New Roman" w:hAnsi="Arial" w:cs="Arial"/>
        </w:rPr>
        <w:t>However</w:t>
      </w:r>
      <w:r w:rsidRPr="00CF3F4D">
        <w:rPr>
          <w:rFonts w:ascii="Arial" w:eastAsia="Times New Roman" w:hAnsi="Arial" w:cs="Arial"/>
        </w:rPr>
        <w:t xml:space="preserve">, taste buds </w:t>
      </w:r>
      <w:r w:rsidR="006561F8" w:rsidRPr="00CF3F4D">
        <w:rPr>
          <w:rFonts w:ascii="Arial" w:eastAsia="Times New Roman" w:hAnsi="Arial" w:cs="Arial"/>
        </w:rPr>
        <w:t xml:space="preserve">also </w:t>
      </w:r>
      <w:r w:rsidRPr="00CF3F4D">
        <w:rPr>
          <w:rFonts w:ascii="Arial" w:eastAsia="Times New Roman" w:hAnsi="Arial" w:cs="Arial"/>
        </w:rPr>
        <w:t xml:space="preserve">contain </w:t>
      </w:r>
      <w:r w:rsidR="002B0556" w:rsidRPr="00CF3F4D">
        <w:rPr>
          <w:rFonts w:ascii="Arial" w:eastAsia="Times New Roman" w:hAnsi="Arial" w:cs="Arial"/>
        </w:rPr>
        <w:t>TRCs</w:t>
      </w:r>
      <w:r w:rsidRPr="00CF3F4D">
        <w:rPr>
          <w:rFonts w:ascii="Arial" w:eastAsia="Times New Roman" w:hAnsi="Arial" w:cs="Arial"/>
        </w:rPr>
        <w:t xml:space="preserve"> that respond to multiple taste qualities </w:t>
      </w:r>
      <w:r w:rsidR="00FA0102" w:rsidRPr="00CF3F4D">
        <w:rPr>
          <w:rFonts w:ascii="Arial" w:eastAsia="Times New Roman" w:hAnsi="Arial" w:cs="Arial"/>
        </w:rPr>
        <w:fldChar w:fldCharType="begin">
          <w:fldData xml:space="preserve">PEVuZE5vdGU+PENpdGU+PEF1dGhvcj5Ub21jaGlrPC9BdXRob3I+PFllYXI+MjAwNzwvWWVhcj48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bD48cGFnZXM+MTA4NDAtODwvcGFnZXM+PHZvbHVtZT4yNzwvdm9sdW1lPjxudW1iZXI+NDA8L251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PEVuZE5vdGU+PENpdGU+PEF1dGhvcj5Ub21jaGlrPC9BdXRob3I+PFllYXI+MjAwNzwvWWVhcj48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bD48cGFnZXM+MTA4NDAtODwvcGFnZXM+PHZvbHVtZT4yNzwvdm9sdW1lPjxudW1iZXI+NDA8L251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FA0102" w:rsidRPr="00CF3F4D">
        <w:rPr>
          <w:rFonts w:ascii="Arial" w:eastAsia="Times New Roman" w:hAnsi="Arial" w:cs="Arial"/>
        </w:rPr>
      </w:r>
      <w:r w:rsidR="00FA0102"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0" w:tooltip="Caicedo, 2002 #5313" w:history="1">
        <w:r w:rsidR="009E2753" w:rsidRPr="00CF3F4D">
          <w:rPr>
            <w:rFonts w:ascii="Arial" w:eastAsia="Times New Roman" w:hAnsi="Arial" w:cs="Arial"/>
            <w:noProof/>
          </w:rPr>
          <w:t>Caicedo</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2002</w:t>
        </w:r>
      </w:hyperlink>
      <w:r w:rsidR="009E2753" w:rsidRPr="00CF3F4D">
        <w:rPr>
          <w:rFonts w:ascii="Arial" w:eastAsia="Times New Roman" w:hAnsi="Arial" w:cs="Arial"/>
          <w:noProof/>
        </w:rPr>
        <w:t xml:space="preserve">; </w:t>
      </w:r>
      <w:hyperlink w:anchor="_ENREF_122" w:tooltip="Tomchik, 2007 #5073" w:history="1">
        <w:r w:rsidR="009E2753" w:rsidRPr="00CF3F4D">
          <w:rPr>
            <w:rFonts w:ascii="Arial" w:eastAsia="Times New Roman" w:hAnsi="Arial" w:cs="Arial"/>
            <w:noProof/>
          </w:rPr>
          <w:t>Tomchik</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9E2753" w:rsidRPr="00CF3F4D">
        <w:rPr>
          <w:rFonts w:ascii="Arial" w:eastAsia="Times New Roman" w:hAnsi="Arial" w:cs="Arial"/>
          <w:noProof/>
        </w:rPr>
        <w:t xml:space="preserve">; </w:t>
      </w:r>
      <w:hyperlink w:anchor="_ENREF_142" w:tooltip="Yoshida, 2009 #5072" w:history="1">
        <w:r w:rsidR="009E2753" w:rsidRPr="00CF3F4D">
          <w:rPr>
            <w:rFonts w:ascii="Arial" w:eastAsia="Times New Roman" w:hAnsi="Arial" w:cs="Arial"/>
            <w:noProof/>
          </w:rPr>
          <w:t>Yoshida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9E2753" w:rsidRPr="00CF3F4D">
        <w:rPr>
          <w:rFonts w:ascii="Arial" w:eastAsia="Times New Roman" w:hAnsi="Arial" w:cs="Arial"/>
          <w:noProof/>
        </w:rPr>
        <w:t>)</w:t>
      </w:r>
      <w:r w:rsidR="00FA0102" w:rsidRPr="00CF3F4D">
        <w:rPr>
          <w:rFonts w:ascii="Arial" w:eastAsia="Times New Roman" w:hAnsi="Arial" w:cs="Arial"/>
        </w:rPr>
        <w:fldChar w:fldCharType="end"/>
      </w:r>
      <w:r w:rsidRPr="00CF3F4D">
        <w:rPr>
          <w:rFonts w:ascii="Arial" w:eastAsia="Times New Roman" w:hAnsi="Arial" w:cs="Arial"/>
        </w:rPr>
        <w:t xml:space="preserve">. </w:t>
      </w:r>
      <w:r w:rsidR="00424AB5" w:rsidRPr="00CF3F4D">
        <w:rPr>
          <w:rFonts w:ascii="Arial" w:eastAsia="Times New Roman" w:hAnsi="Arial" w:cs="Arial"/>
        </w:rPr>
        <w:t xml:space="preserve"> These multiply-r</w:t>
      </w:r>
      <w:r w:rsidRPr="00CF3F4D">
        <w:rPr>
          <w:rFonts w:ascii="Arial" w:eastAsia="Times New Roman" w:hAnsi="Arial" w:cs="Arial"/>
        </w:rPr>
        <w:t>espons</w:t>
      </w:r>
      <w:r w:rsidR="00424AB5" w:rsidRPr="00CF3F4D">
        <w:rPr>
          <w:rFonts w:ascii="Arial" w:eastAsia="Times New Roman" w:hAnsi="Arial" w:cs="Arial"/>
        </w:rPr>
        <w:t>ive cells</w:t>
      </w:r>
      <w:r w:rsidRPr="00CF3F4D">
        <w:rPr>
          <w:rFonts w:ascii="Arial" w:eastAsia="Times New Roman" w:hAnsi="Arial" w:cs="Arial"/>
        </w:rPr>
        <w:t xml:space="preserve"> </w:t>
      </w:r>
      <w:r w:rsidR="002E22EB" w:rsidRPr="00CF3F4D">
        <w:rPr>
          <w:rFonts w:ascii="Arial" w:eastAsia="Times New Roman" w:hAnsi="Arial" w:cs="Arial"/>
        </w:rPr>
        <w:t xml:space="preserve">may reflect information processing (divergence and convergence of signals) that occurs within taste buds via cell-cell synaptic interactions </w:t>
      </w:r>
      <w:r w:rsidR="00FA0102" w:rsidRPr="00CF3F4D">
        <w:rPr>
          <w:rFonts w:ascii="Arial" w:eastAsia="Times New Roman" w:hAnsi="Arial" w:cs="Arial"/>
        </w:rPr>
        <w:fldChar w:fldCharType="begin">
          <w:fldData xml:space="preserve">PEVuZE5vdGU+PENpdGU+PEF1dGhvcj5IdWFuZzwvQXV0aG9yPjxZZWFyPjIwMDc8L1llYXI+PFJl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aWNhPC9hYmJyLTE+PC9wZXJpb2RpY2FsPjxwYWdlcz42NDM2LTQxPC9wYWdlcz48dm9sdW1lPjEw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bD48cGFnZXM+MTM5MDktMTg8L3BhZ2VzPjx2b2x1bWU+Mjk8L3ZvbHVtZT48bnVtYmVyPjQ0PC9u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</w:fldData>
        </w:fldChar>
      </w:r>
      <w:r w:rsidR="009E2753" w:rsidRPr="00CF3F4D">
        <w:rPr>
          <w:rFonts w:ascii="Arial" w:eastAsia="Times New Roman" w:hAnsi="Arial" w:cs="Arial"/>
        </w:rPr>
        <w:instrText xml:space="preserve"> ADDIN EN.CITE </w:instrText>
      </w:r>
      <w:r w:rsidR="009E2753" w:rsidRPr="00CF3F4D">
        <w:rPr>
          <w:rFonts w:ascii="Arial" w:eastAsia="Times New Roman" w:hAnsi="Arial" w:cs="Arial"/>
        </w:rPr>
        <w:fldChar w:fldCharType="begin">
          <w:fldData xml:space="preserve">PEVuZE5vdGU+PENpdGU+PEF1dGhvcj5IdWFuZzwvQXV0aG9yPjxZZWFyPjIwMDc8L1llYXI+PFJl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aWNhPC9hYmJyLTE+PC9wZXJpb2RpY2FsPjxwYWdlcz42NDM2LTQxPC9wYWdlcz48dm9sdW1lPjEw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</w:fldData>
        </w:fldChar>
      </w:r>
      <w:r w:rsidR="009E2753" w:rsidRPr="00CF3F4D">
        <w:rPr>
          <w:rFonts w:ascii="Arial" w:eastAsia="Times New Roman" w:hAnsi="Arial" w:cs="Arial"/>
        </w:rPr>
        <w:instrText xml:space="preserve"> ADDIN EN.CITE.DATA </w:instrText>
      </w:r>
      <w:r w:rsidR="009E2753" w:rsidRPr="00CF3F4D">
        <w:rPr>
          <w:rFonts w:ascii="Arial" w:eastAsia="Times New Roman" w:hAnsi="Arial" w:cs="Arial"/>
        </w:rPr>
      </w:r>
      <w:r w:rsidR="009E2753" w:rsidRPr="00CF3F4D">
        <w:rPr>
          <w:rFonts w:ascii="Arial" w:eastAsia="Times New Roman" w:hAnsi="Arial" w:cs="Arial"/>
        </w:rPr>
        <w:fldChar w:fldCharType="end"/>
      </w:r>
      <w:r w:rsidR="00FA0102" w:rsidRPr="00CF3F4D">
        <w:rPr>
          <w:rFonts w:ascii="Arial" w:eastAsia="Times New Roman" w:hAnsi="Arial" w:cs="Arial"/>
        </w:rPr>
      </w:r>
      <w:r w:rsidR="00FA0102" w:rsidRPr="00CF3F4D">
        <w:rPr>
          <w:rFonts w:ascii="Arial" w:eastAsia="Times New Roman" w:hAnsi="Arial" w:cs="Arial"/>
        </w:rPr>
        <w:fldChar w:fldCharType="separate"/>
      </w:r>
      <w:r w:rsidR="009E2753" w:rsidRPr="00CF3F4D">
        <w:rPr>
          <w:rFonts w:ascii="Arial" w:eastAsia="Times New Roman" w:hAnsi="Arial" w:cs="Arial"/>
          <w:noProof/>
        </w:rPr>
        <w:t>(</w:t>
      </w:r>
      <w:hyperlink w:anchor="_ENREF_14" w:tooltip="Chaudhari, 2014 #5107" w:history="1">
        <w:r w:rsidR="009E2753" w:rsidRPr="00CF3F4D">
          <w:rPr>
            <w:rFonts w:ascii="Arial" w:eastAsia="Times New Roman" w:hAnsi="Arial" w:cs="Arial"/>
            <w:noProof/>
          </w:rPr>
          <w:t>Chaudhari 2014</w:t>
        </w:r>
      </w:hyperlink>
      <w:r w:rsidR="009E2753" w:rsidRPr="00CF3F4D">
        <w:rPr>
          <w:rFonts w:ascii="Arial" w:eastAsia="Times New Roman" w:hAnsi="Arial" w:cs="Arial"/>
          <w:noProof/>
        </w:rPr>
        <w:t xml:space="preserve">; </w:t>
      </w:r>
      <w:hyperlink w:anchor="_ENREF_20" w:tooltip="Dando, 2009 #4705" w:history="1">
        <w:r w:rsidR="009E2753" w:rsidRPr="00CF3F4D">
          <w:rPr>
            <w:rFonts w:ascii="Arial" w:eastAsia="Times New Roman" w:hAnsi="Arial" w:cs="Arial"/>
            <w:noProof/>
          </w:rPr>
          <w:t xml:space="preserve">Dando and Roper </w:t>
        </w:r>
        <w:r w:rsidR="009E2753" w:rsidRPr="00CF3F4D">
          <w:rPr>
            <w:rFonts w:ascii="Arial" w:eastAsia="Times New Roman" w:hAnsi="Arial" w:cs="Arial"/>
            <w:noProof/>
          </w:rPr>
          <w:lastRenderedPageBreak/>
          <w:t>2009</w:t>
        </w:r>
      </w:hyperlink>
      <w:r w:rsidR="009E2753" w:rsidRPr="00CF3F4D">
        <w:rPr>
          <w:rFonts w:ascii="Arial" w:eastAsia="Times New Roman" w:hAnsi="Arial" w:cs="Arial"/>
          <w:noProof/>
        </w:rPr>
        <w:t xml:space="preserve">; </w:t>
      </w:r>
      <w:hyperlink w:anchor="_ENREF_51" w:tooltip="Huang, 2009 #4704" w:history="1">
        <w:r w:rsidR="009E2753" w:rsidRPr="00CF3F4D">
          <w:rPr>
            <w:rFonts w:ascii="Arial" w:eastAsia="Times New Roman" w:hAnsi="Arial" w:cs="Arial"/>
            <w:noProof/>
          </w:rPr>
          <w:t>Huang</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2009</w:t>
        </w:r>
      </w:hyperlink>
      <w:r w:rsidR="009E2753" w:rsidRPr="00CF3F4D">
        <w:rPr>
          <w:rFonts w:ascii="Arial" w:eastAsia="Times New Roman" w:hAnsi="Arial" w:cs="Arial"/>
          <w:noProof/>
        </w:rPr>
        <w:t xml:space="preserve">; </w:t>
      </w:r>
      <w:hyperlink w:anchor="_ENREF_52" w:tooltip="Huang, 2007 #4714" w:history="1">
        <w:r w:rsidR="009E2753" w:rsidRPr="00CF3F4D">
          <w:rPr>
            <w:rFonts w:ascii="Arial" w:eastAsia="Times New Roman" w:hAnsi="Arial" w:cs="Arial"/>
            <w:noProof/>
          </w:rPr>
          <w:t>Huang</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2007</w:t>
        </w:r>
      </w:hyperlink>
      <w:r w:rsidR="009E2753" w:rsidRPr="00CF3F4D">
        <w:rPr>
          <w:rFonts w:ascii="Arial" w:eastAsia="Times New Roman" w:hAnsi="Arial" w:cs="Arial"/>
          <w:noProof/>
        </w:rPr>
        <w:t>)</w:t>
      </w:r>
      <w:r w:rsidR="00FA0102" w:rsidRPr="00CF3F4D">
        <w:rPr>
          <w:rFonts w:ascii="Arial" w:eastAsia="Times New Roman" w:hAnsi="Arial" w:cs="Arial"/>
        </w:rPr>
        <w:fldChar w:fldCharType="end"/>
      </w:r>
      <w:r w:rsidR="00535B0B" w:rsidRPr="00CF3F4D">
        <w:rPr>
          <w:rFonts w:ascii="Arial" w:eastAsia="Times New Roman" w:hAnsi="Arial" w:cs="Arial"/>
        </w:rPr>
        <w:t xml:space="preserve">. </w:t>
      </w:r>
      <w:r w:rsidRPr="00CF3F4D">
        <w:rPr>
          <w:rFonts w:ascii="Arial" w:eastAsia="Times New Roman" w:hAnsi="Arial" w:cs="Arial"/>
        </w:rPr>
        <w:t>Moreover, some taste cells express multiple types of taste receptors. For instance, a subset of taste cells express</w:t>
      </w:r>
      <w:r w:rsidR="0001442B" w:rsidRPr="00CF3F4D">
        <w:rPr>
          <w:rFonts w:ascii="Arial" w:eastAsia="Times New Roman" w:hAnsi="Arial" w:cs="Arial"/>
        </w:rPr>
        <w:t>es</w:t>
      </w:r>
      <w:r w:rsidRPr="00CF3F4D">
        <w:rPr>
          <w:rFonts w:ascii="Arial" w:eastAsia="Times New Roman" w:hAnsi="Arial" w:cs="Arial"/>
        </w:rPr>
        <w:t xml:space="preserve"> all three T1R subunits and respond</w:t>
      </w:r>
      <w:r w:rsidR="0001442B" w:rsidRPr="00CF3F4D">
        <w:rPr>
          <w:rFonts w:ascii="Arial" w:eastAsia="Times New Roman" w:hAnsi="Arial" w:cs="Arial"/>
        </w:rPr>
        <w:t>s</w:t>
      </w:r>
      <w:r w:rsidRPr="00CF3F4D">
        <w:rPr>
          <w:rFonts w:ascii="Arial" w:eastAsia="Times New Roman" w:hAnsi="Arial" w:cs="Arial"/>
        </w:rPr>
        <w:t xml:space="preserve"> to both sweet and umami compounds </w:t>
      </w:r>
      <w:r w:rsidR="001632EE" w:rsidRPr="00CF3F4D">
        <w:rPr>
          <w:rFonts w:ascii="Arial" w:eastAsia="Times New Roman" w:hAnsi="Arial" w:cs="Arial"/>
        </w:rPr>
        <w:fldChar w:fldCharType="begin">
          <w:fldData xml:space="preserve">PEVuZE5vdGU+PENpdGU+PEF1dGhvcj5LdXN1aGFyYTwvQXV0aG9yPjxZZWFyPjIwMTM8L1llYXI+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</w:fldData>
        </w:fldChar>
      </w:r>
      <w:r w:rsidR="006F62C8" w:rsidRPr="00CF3F4D">
        <w:rPr>
          <w:rFonts w:ascii="Arial" w:eastAsia="Times New Roman" w:hAnsi="Arial" w:cs="Arial"/>
        </w:rPr>
        <w:instrText xml:space="preserve"> ADDIN EN.CITE </w:instrText>
      </w:r>
      <w:r w:rsidR="006F62C8" w:rsidRPr="00CF3F4D">
        <w:rPr>
          <w:rFonts w:ascii="Arial" w:eastAsia="Times New Roman" w:hAnsi="Arial" w:cs="Arial"/>
        </w:rPr>
        <w:fldChar w:fldCharType="begin">
          <w:fldData xml:space="preserve">PEVuZE5vdGU+PENpdGU+PEF1dGhvcj5LdXN1aGFyYTwvQXV0aG9yPjxZZWFyPjIwMTM8L1llYXI+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</w:fldData>
        </w:fldChar>
      </w:r>
      <w:r w:rsidR="006F62C8" w:rsidRPr="00CF3F4D">
        <w:rPr>
          <w:rFonts w:ascii="Arial" w:eastAsia="Times New Roman" w:hAnsi="Arial" w:cs="Arial"/>
        </w:rPr>
        <w:instrText xml:space="preserve"> ADDIN EN.CITE.DATA </w:instrText>
      </w:r>
      <w:r w:rsidR="006F62C8" w:rsidRPr="00CF3F4D">
        <w:rPr>
          <w:rFonts w:ascii="Arial" w:eastAsia="Times New Roman" w:hAnsi="Arial" w:cs="Arial"/>
        </w:rPr>
      </w:r>
      <w:r w:rsidR="006F62C8" w:rsidRPr="00CF3F4D">
        <w:rPr>
          <w:rFonts w:ascii="Arial" w:eastAsia="Times New Roman" w:hAnsi="Arial" w:cs="Arial"/>
        </w:rPr>
        <w:fldChar w:fldCharType="end"/>
      </w:r>
      <w:r w:rsidR="001632EE" w:rsidRPr="00CF3F4D">
        <w:rPr>
          <w:rFonts w:ascii="Arial" w:eastAsia="Times New Roman" w:hAnsi="Arial" w:cs="Arial"/>
        </w:rPr>
      </w:r>
      <w:r w:rsidR="001632EE" w:rsidRPr="00CF3F4D">
        <w:rPr>
          <w:rFonts w:ascii="Arial" w:eastAsia="Times New Roman" w:hAnsi="Arial" w:cs="Arial"/>
        </w:rPr>
        <w:fldChar w:fldCharType="separate"/>
      </w:r>
      <w:r w:rsidR="006F62C8" w:rsidRPr="00CF3F4D">
        <w:rPr>
          <w:rFonts w:ascii="Arial" w:eastAsia="Times New Roman" w:hAnsi="Arial" w:cs="Arial"/>
          <w:noProof/>
        </w:rPr>
        <w:t>(</w:t>
      </w:r>
      <w:hyperlink w:anchor="_ENREF_19" w:tooltip="Dando, 2012 #4697" w:history="1">
        <w:r w:rsidR="009E2753" w:rsidRPr="00CF3F4D">
          <w:rPr>
            <w:rFonts w:ascii="Arial" w:eastAsia="Times New Roman" w:hAnsi="Arial" w:cs="Arial"/>
            <w:noProof/>
          </w:rPr>
          <w:t>Dando</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2012</w:t>
        </w:r>
      </w:hyperlink>
      <w:r w:rsidR="006F62C8" w:rsidRPr="00CF3F4D">
        <w:rPr>
          <w:rFonts w:ascii="Arial" w:eastAsia="Times New Roman" w:hAnsi="Arial" w:cs="Arial"/>
          <w:noProof/>
        </w:rPr>
        <w:t xml:space="preserve">; </w:t>
      </w:r>
      <w:hyperlink w:anchor="_ENREF_59" w:tooltip="Kusuhara, 2013 #5081" w:history="1">
        <w:r w:rsidR="009E2753" w:rsidRPr="00CF3F4D">
          <w:rPr>
            <w:rFonts w:ascii="Arial" w:eastAsia="Times New Roman" w:hAnsi="Arial" w:cs="Arial"/>
            <w:noProof/>
          </w:rPr>
          <w:t>Kusuhara</w:t>
        </w:r>
        <w:r w:rsidR="009E2753" w:rsidRPr="00CF3F4D">
          <w:rPr>
            <w:rFonts w:ascii="Arial" w:eastAsia="Times New Roman" w:hAnsi="Arial" w:cs="Arial"/>
            <w:i/>
            <w:noProof/>
          </w:rPr>
          <w:t xml:space="preserve"> et al.</w:t>
        </w:r>
        <w:r w:rsidR="009E2753" w:rsidRPr="00CF3F4D">
          <w:rPr>
            <w:rFonts w:ascii="Arial" w:eastAsia="Times New Roman" w:hAnsi="Arial" w:cs="Arial"/>
            <w:noProof/>
          </w:rPr>
          <w:t xml:space="preserve"> 2013</w:t>
        </w:r>
      </w:hyperlink>
      <w:r w:rsidR="006F62C8" w:rsidRPr="00CF3F4D">
        <w:rPr>
          <w:rFonts w:ascii="Arial" w:eastAsia="Times New Roman" w:hAnsi="Arial" w:cs="Arial"/>
          <w:noProof/>
        </w:rPr>
        <w:t>)</w:t>
      </w:r>
      <w:r w:rsidR="001632EE" w:rsidRPr="00CF3F4D">
        <w:rPr>
          <w:rFonts w:ascii="Arial" w:eastAsia="Times New Roman" w:hAnsi="Arial" w:cs="Arial"/>
        </w:rPr>
        <w:fldChar w:fldCharType="end"/>
      </w:r>
      <w:r w:rsidRPr="00CF3F4D">
        <w:rPr>
          <w:rFonts w:ascii="Arial" w:eastAsia="Times New Roman" w:hAnsi="Arial" w:cs="Arial"/>
        </w:rPr>
        <w:t xml:space="preserve">. Whether </w:t>
      </w:r>
      <w:r w:rsidR="005627D9" w:rsidRPr="00CF3F4D">
        <w:rPr>
          <w:rFonts w:ascii="Arial" w:eastAsia="Times New Roman" w:hAnsi="Arial" w:cs="Arial"/>
        </w:rPr>
        <w:t>broadly tuned TRCs</w:t>
      </w:r>
      <w:r w:rsidRPr="00CF3F4D">
        <w:rPr>
          <w:rFonts w:ascii="Arial" w:eastAsia="Times New Roman" w:hAnsi="Arial" w:cs="Arial"/>
        </w:rPr>
        <w:t xml:space="preserve"> serve a distinct role from</w:t>
      </w:r>
      <w:r w:rsidR="001632EE" w:rsidRPr="00CF3F4D">
        <w:rPr>
          <w:rFonts w:ascii="Arial" w:eastAsia="Times New Roman" w:hAnsi="Arial" w:cs="Arial"/>
        </w:rPr>
        <w:t xml:space="preserve"> narrowly tuned </w:t>
      </w:r>
      <w:r w:rsidR="005627D9" w:rsidRPr="00CF3F4D">
        <w:rPr>
          <w:rFonts w:ascii="Arial" w:eastAsia="Times New Roman" w:hAnsi="Arial" w:cs="Arial"/>
        </w:rPr>
        <w:t xml:space="preserve">TRCs as well as the contribution of broadly-tuned </w:t>
      </w:r>
      <w:r w:rsidR="002B0556" w:rsidRPr="00CF3F4D">
        <w:rPr>
          <w:rFonts w:ascii="Arial" w:eastAsia="Times New Roman" w:hAnsi="Arial" w:cs="Arial"/>
        </w:rPr>
        <w:t>TRCs</w:t>
      </w:r>
      <w:r w:rsidR="005627D9" w:rsidRPr="00CF3F4D">
        <w:rPr>
          <w:rFonts w:ascii="Arial" w:eastAsia="Times New Roman" w:hAnsi="Arial" w:cs="Arial"/>
        </w:rPr>
        <w:t xml:space="preserve"> to coding of taste signals </w:t>
      </w:r>
      <w:r w:rsidR="00536D03" w:rsidRPr="00CF3F4D">
        <w:rPr>
          <w:rFonts w:ascii="Arial" w:eastAsia="Times New Roman" w:hAnsi="Arial" w:cs="Arial"/>
        </w:rPr>
        <w:t>remain</w:t>
      </w:r>
      <w:r w:rsidR="00D228D6" w:rsidRPr="00CF3F4D">
        <w:rPr>
          <w:rFonts w:ascii="Arial" w:eastAsia="Times New Roman" w:hAnsi="Arial" w:cs="Arial"/>
        </w:rPr>
        <w:t>, however</w:t>
      </w:r>
      <w:r w:rsidRPr="00CF3F4D">
        <w:rPr>
          <w:rFonts w:ascii="Arial" w:eastAsia="Times New Roman" w:hAnsi="Arial" w:cs="Arial"/>
        </w:rPr>
        <w:t xml:space="preserve">, still unclear. </w:t>
      </w:r>
      <w:r w:rsidR="00E546DF" w:rsidRPr="00CF3F4D">
        <w:rPr>
          <w:rFonts w:ascii="Arial" w:eastAsia="Times New Roman" w:hAnsi="Arial" w:cs="Arial"/>
        </w:rPr>
        <w:t xml:space="preserve"> </w:t>
      </w:r>
    </w:p>
    <w:p w14:paraId="19084FE2" w14:textId="26DC04DB" w:rsidR="005D48E6" w:rsidRPr="00CF3F4D" w:rsidRDefault="003E0552" w:rsidP="005D48E6">
      <w:pPr>
        <w:spacing w:after="120" w:line="360" w:lineRule="auto"/>
        <w:jc w:val="both"/>
        <w:rPr>
          <w:rFonts w:ascii="Arial" w:eastAsia="Times New Roman" w:hAnsi="Arial" w:cs="Arial"/>
        </w:rPr>
      </w:pPr>
      <w:r w:rsidRPr="00CF3F4D">
        <w:rPr>
          <w:rFonts w:ascii="Arial" w:eastAsia="Times New Roman" w:hAnsi="Arial" w:cs="Arial"/>
        </w:rPr>
        <w:t>Taste quality coding begins with the</w:t>
      </w:r>
      <w:r w:rsidR="00E546DF" w:rsidRPr="00CF3F4D">
        <w:rPr>
          <w:rFonts w:ascii="Arial" w:eastAsia="Times New Roman" w:hAnsi="Arial" w:cs="Arial"/>
        </w:rPr>
        <w:t xml:space="preserve"> sensitivities of individual receptor cells within taste buds</w:t>
      </w:r>
      <w:r w:rsidRPr="00CF3F4D">
        <w:rPr>
          <w:rFonts w:ascii="Arial" w:eastAsia="Times New Roman" w:hAnsi="Arial" w:cs="Arial"/>
        </w:rPr>
        <w:t xml:space="preserve">. </w:t>
      </w:r>
      <w:r w:rsidR="00E546DF" w:rsidRPr="00CF3F4D">
        <w:rPr>
          <w:rFonts w:ascii="Arial" w:eastAsia="Times New Roman" w:hAnsi="Arial" w:cs="Arial"/>
        </w:rPr>
        <w:t xml:space="preserve"> </w:t>
      </w:r>
      <w:r w:rsidRPr="00CF3F4D">
        <w:rPr>
          <w:rFonts w:ascii="Arial" w:eastAsia="Times New Roman" w:hAnsi="Arial" w:cs="Arial"/>
        </w:rPr>
        <w:t>T</w:t>
      </w:r>
      <w:r w:rsidR="00E546DF" w:rsidRPr="00CF3F4D">
        <w:rPr>
          <w:rFonts w:ascii="Arial" w:eastAsia="Times New Roman" w:hAnsi="Arial" w:cs="Arial"/>
        </w:rPr>
        <w:t xml:space="preserve">he synaptic </w:t>
      </w:r>
      <w:proofErr w:type="gramStart"/>
      <w:r w:rsidR="00E546DF" w:rsidRPr="00CF3F4D">
        <w:rPr>
          <w:rFonts w:ascii="Arial" w:eastAsia="Times New Roman" w:hAnsi="Arial" w:cs="Arial"/>
        </w:rPr>
        <w:t xml:space="preserve">connections between these cells and gustatory nerve fibers </w:t>
      </w:r>
      <w:r w:rsidRPr="00CF3F4D">
        <w:rPr>
          <w:rFonts w:ascii="Arial" w:eastAsia="Times New Roman" w:hAnsi="Arial" w:cs="Arial"/>
        </w:rPr>
        <w:t>is</w:t>
      </w:r>
      <w:proofErr w:type="gramEnd"/>
      <w:r w:rsidRPr="00CF3F4D">
        <w:rPr>
          <w:rFonts w:ascii="Arial" w:eastAsia="Times New Roman" w:hAnsi="Arial" w:cs="Arial"/>
        </w:rPr>
        <w:t xml:space="preserve"> a major unknown at present. Understanding convergence or divergence at these peripheral synapses will </w:t>
      </w:r>
      <w:r w:rsidR="00E546DF" w:rsidRPr="00CF3F4D">
        <w:rPr>
          <w:rFonts w:ascii="Arial" w:eastAsia="Times New Roman" w:hAnsi="Arial" w:cs="Arial"/>
        </w:rPr>
        <w:t xml:space="preserve">be </w:t>
      </w:r>
      <w:proofErr w:type="gramStart"/>
      <w:r w:rsidR="00E546DF" w:rsidRPr="00CF3F4D">
        <w:rPr>
          <w:rFonts w:ascii="Arial" w:eastAsia="Times New Roman" w:hAnsi="Arial" w:cs="Arial"/>
        </w:rPr>
        <w:t>key</w:t>
      </w:r>
      <w:proofErr w:type="gramEnd"/>
      <w:r w:rsidR="00E546DF" w:rsidRPr="00CF3F4D">
        <w:rPr>
          <w:rFonts w:ascii="Arial" w:eastAsia="Times New Roman" w:hAnsi="Arial" w:cs="Arial"/>
        </w:rPr>
        <w:t xml:space="preserve"> to understanding </w:t>
      </w:r>
      <w:r w:rsidRPr="00CF3F4D">
        <w:rPr>
          <w:rFonts w:ascii="Arial" w:eastAsia="Times New Roman" w:hAnsi="Arial" w:cs="Arial"/>
        </w:rPr>
        <w:t xml:space="preserve">the initial </w:t>
      </w:r>
      <w:r w:rsidR="00E546DF" w:rsidRPr="00CF3F4D">
        <w:rPr>
          <w:rFonts w:ascii="Arial" w:eastAsia="Times New Roman" w:hAnsi="Arial" w:cs="Arial"/>
        </w:rPr>
        <w:t>coding of taste signals in the periphery.</w:t>
      </w:r>
    </w:p>
    <w:p w14:paraId="75A97AE0" w14:textId="77777777" w:rsidR="005D48E6" w:rsidRPr="00CF3F4D" w:rsidRDefault="005D48E6" w:rsidP="005D48E6">
      <w:pPr>
        <w:spacing w:after="120" w:line="360" w:lineRule="auto"/>
        <w:jc w:val="both"/>
        <w:rPr>
          <w:rFonts w:ascii="Arial" w:eastAsia="Times New Roman" w:hAnsi="Arial" w:cs="Arial"/>
        </w:rPr>
      </w:pPr>
    </w:p>
    <w:p w14:paraId="7469C655" w14:textId="10ED2B79" w:rsidR="001E650C" w:rsidRPr="00CF3F4D" w:rsidRDefault="00EC737E" w:rsidP="005D48E6">
      <w:pPr>
        <w:spacing w:after="120" w:line="360" w:lineRule="auto"/>
        <w:jc w:val="both"/>
        <w:rPr>
          <w:rFonts w:ascii="Arial" w:eastAsia="Times New Roman" w:hAnsi="Arial" w:cs="Arial"/>
        </w:rPr>
      </w:pPr>
      <w:r w:rsidRPr="00CF3F4D">
        <w:rPr>
          <w:rFonts w:ascii="Arial" w:hAnsi="Arial" w:cs="Arial"/>
          <w:b/>
        </w:rPr>
        <w:t>Quality c</w:t>
      </w:r>
      <w:r w:rsidR="000A667C" w:rsidRPr="00CF3F4D">
        <w:rPr>
          <w:rFonts w:ascii="Arial" w:hAnsi="Arial" w:cs="Arial"/>
          <w:b/>
        </w:rPr>
        <w:t xml:space="preserve">oding in the first </w:t>
      </w:r>
      <w:r w:rsidRPr="00CF3F4D">
        <w:rPr>
          <w:rFonts w:ascii="Arial" w:hAnsi="Arial" w:cs="Arial"/>
          <w:b/>
        </w:rPr>
        <w:t>n</w:t>
      </w:r>
      <w:r w:rsidR="000A667C" w:rsidRPr="00CF3F4D">
        <w:rPr>
          <w:rFonts w:ascii="Arial" w:hAnsi="Arial" w:cs="Arial"/>
          <w:b/>
        </w:rPr>
        <w:t xml:space="preserve">eurons of the </w:t>
      </w:r>
      <w:r w:rsidRPr="00CF3F4D">
        <w:rPr>
          <w:rFonts w:ascii="Arial" w:hAnsi="Arial" w:cs="Arial"/>
          <w:b/>
        </w:rPr>
        <w:t>t</w:t>
      </w:r>
      <w:r w:rsidR="000A667C" w:rsidRPr="00CF3F4D">
        <w:rPr>
          <w:rFonts w:ascii="Arial" w:hAnsi="Arial" w:cs="Arial"/>
          <w:b/>
        </w:rPr>
        <w:t xml:space="preserve">aste </w:t>
      </w:r>
      <w:r w:rsidRPr="00CF3F4D">
        <w:rPr>
          <w:rFonts w:ascii="Arial" w:hAnsi="Arial" w:cs="Arial"/>
          <w:b/>
        </w:rPr>
        <w:t>p</w:t>
      </w:r>
      <w:r w:rsidR="000A667C" w:rsidRPr="00CF3F4D">
        <w:rPr>
          <w:rFonts w:ascii="Arial" w:hAnsi="Arial" w:cs="Arial"/>
          <w:b/>
        </w:rPr>
        <w:t>athway</w:t>
      </w:r>
    </w:p>
    <w:p w14:paraId="775D3474" w14:textId="4A2E6F9E" w:rsidR="004D4E65" w:rsidRPr="00CF3F4D" w:rsidRDefault="00BC601A" w:rsidP="00203152">
      <w:pPr>
        <w:spacing w:before="240" w:after="120" w:line="360" w:lineRule="auto"/>
        <w:jc w:val="both"/>
        <w:rPr>
          <w:rFonts w:ascii="Arial" w:hAnsi="Arial" w:cs="Arial"/>
        </w:rPr>
      </w:pPr>
      <w:r w:rsidRPr="00CF3F4D">
        <w:rPr>
          <w:rFonts w:ascii="Arial" w:hAnsi="Arial" w:cs="Arial"/>
        </w:rPr>
        <w:t>H</w:t>
      </w:r>
      <w:r w:rsidR="004D4E65" w:rsidRPr="00CF3F4D">
        <w:rPr>
          <w:rFonts w:ascii="Arial" w:hAnsi="Arial" w:cs="Arial"/>
        </w:rPr>
        <w:t xml:space="preserve">ow </w:t>
      </w:r>
      <w:r w:rsidR="008C703C" w:rsidRPr="00CF3F4D">
        <w:rPr>
          <w:rFonts w:ascii="Arial" w:hAnsi="Arial" w:cs="Arial"/>
        </w:rPr>
        <w:t xml:space="preserve">do </w:t>
      </w:r>
      <w:r w:rsidR="004D4E65" w:rsidRPr="00CF3F4D">
        <w:rPr>
          <w:rFonts w:ascii="Arial" w:hAnsi="Arial" w:cs="Arial"/>
        </w:rPr>
        <w:t xml:space="preserve">primary sensory afferent neurons transmit taste </w:t>
      </w:r>
      <w:r w:rsidR="006561F8" w:rsidRPr="00CF3F4D">
        <w:rPr>
          <w:rFonts w:ascii="Arial" w:hAnsi="Arial" w:cs="Arial"/>
        </w:rPr>
        <w:t>information</w:t>
      </w:r>
      <w:r w:rsidR="004D4E65" w:rsidRPr="00CF3F4D">
        <w:rPr>
          <w:rFonts w:ascii="Arial" w:hAnsi="Arial" w:cs="Arial"/>
        </w:rPr>
        <w:t xml:space="preserve"> to the </w:t>
      </w:r>
      <w:r w:rsidR="00942F57" w:rsidRPr="00CF3F4D">
        <w:rPr>
          <w:rFonts w:ascii="Arial" w:hAnsi="Arial" w:cs="Arial"/>
        </w:rPr>
        <w:t>central nervous system (</w:t>
      </w:r>
      <w:r w:rsidR="004D4E65" w:rsidRPr="00CF3F4D">
        <w:rPr>
          <w:rFonts w:ascii="Arial" w:hAnsi="Arial" w:cs="Arial"/>
        </w:rPr>
        <w:t>CNS</w:t>
      </w:r>
      <w:r w:rsidR="00895E4D" w:rsidRPr="00CF3F4D">
        <w:rPr>
          <w:rFonts w:ascii="Arial" w:hAnsi="Arial" w:cs="Arial"/>
        </w:rPr>
        <w:t>; see Figure 1</w:t>
      </w:r>
      <w:r w:rsidR="00942F57" w:rsidRPr="00CF3F4D">
        <w:rPr>
          <w:rFonts w:ascii="Arial" w:hAnsi="Arial" w:cs="Arial"/>
        </w:rPr>
        <w:t>)</w:t>
      </w:r>
      <w:r w:rsidR="00895E4D" w:rsidRPr="00CF3F4D">
        <w:rPr>
          <w:rFonts w:ascii="Arial" w:hAnsi="Arial" w:cs="Arial"/>
        </w:rPr>
        <w:t xml:space="preserve"> and </w:t>
      </w:r>
      <w:r w:rsidRPr="00CF3F4D">
        <w:rPr>
          <w:rFonts w:ascii="Arial" w:hAnsi="Arial" w:cs="Arial"/>
        </w:rPr>
        <w:t>h</w:t>
      </w:r>
      <w:r w:rsidR="004D4E65" w:rsidRPr="00CF3F4D">
        <w:rPr>
          <w:rFonts w:ascii="Arial" w:hAnsi="Arial" w:cs="Arial"/>
        </w:rPr>
        <w:t xml:space="preserve">ow </w:t>
      </w:r>
      <w:r w:rsidR="00895E4D" w:rsidRPr="00CF3F4D">
        <w:rPr>
          <w:rFonts w:ascii="Arial" w:hAnsi="Arial" w:cs="Arial"/>
        </w:rPr>
        <w:t>does</w:t>
      </w:r>
      <w:r w:rsidR="004D4E65" w:rsidRPr="00CF3F4D">
        <w:rPr>
          <w:rFonts w:ascii="Arial" w:hAnsi="Arial" w:cs="Arial"/>
        </w:rPr>
        <w:t xml:space="preserve"> activity in primary afferents </w:t>
      </w:r>
      <w:r w:rsidR="00895E4D" w:rsidRPr="00CF3F4D">
        <w:rPr>
          <w:rFonts w:ascii="Arial" w:hAnsi="Arial" w:cs="Arial"/>
        </w:rPr>
        <w:t>represent</w:t>
      </w:r>
      <w:r w:rsidR="004D4E65" w:rsidRPr="00CF3F4D">
        <w:rPr>
          <w:rFonts w:ascii="Arial" w:hAnsi="Arial" w:cs="Arial"/>
        </w:rPr>
        <w:t xml:space="preserve"> taste </w:t>
      </w:r>
      <w:r w:rsidR="00895E4D" w:rsidRPr="00CF3F4D">
        <w:rPr>
          <w:rFonts w:ascii="Arial" w:hAnsi="Arial" w:cs="Arial"/>
        </w:rPr>
        <w:t xml:space="preserve">quality </w:t>
      </w:r>
      <w:r w:rsidR="004D4E65" w:rsidRPr="00CF3F4D">
        <w:rPr>
          <w:rFonts w:ascii="Arial" w:hAnsi="Arial" w:cs="Arial"/>
        </w:rPr>
        <w:t>(sweet, salty, sour, et</w:t>
      </w:r>
      <w:r w:rsidRPr="00CF3F4D">
        <w:rPr>
          <w:rFonts w:ascii="Arial" w:hAnsi="Arial" w:cs="Arial"/>
        </w:rPr>
        <w:t>c.)?</w:t>
      </w:r>
      <w:r w:rsidR="005D48E6" w:rsidRPr="00CF3F4D">
        <w:rPr>
          <w:rFonts w:ascii="Arial" w:hAnsi="Arial" w:cs="Arial"/>
          <w:noProof/>
        </w:rPr>
        <w:t xml:space="preserve"> </w:t>
      </w:r>
      <w:r w:rsidR="005D48E6" w:rsidRPr="00CF3F4D">
        <w:rPr>
          <w:rFonts w:ascii="Arial" w:hAnsi="Arial" w:cs="Arial"/>
          <w:noProof/>
        </w:rPr>
        <w:drawing>
          <wp:inline distT="0" distB="0" distL="0" distR="0" wp14:anchorId="6DECDC48" wp14:editId="55BBE03A">
            <wp:extent cx="6235700" cy="29917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5667" cy="3001343"/>
                    </a:xfrm>
                    <a:prstGeom prst="rect">
                      <a:avLst/>
                    </a:prstGeom>
                    <a:noFill/>
                    <a:ln>
                      <a:noFill/>
                    </a:ln>
                  </pic:spPr>
                </pic:pic>
              </a:graphicData>
            </a:graphic>
          </wp:inline>
        </w:drawing>
      </w:r>
    </w:p>
    <w:p w14:paraId="4ABBF4C0" w14:textId="77777777" w:rsidR="00185D1D" w:rsidRPr="00CF3F4D" w:rsidRDefault="00185D1D" w:rsidP="00203152">
      <w:pPr>
        <w:spacing w:after="120" w:line="360" w:lineRule="auto"/>
        <w:jc w:val="both"/>
        <w:rPr>
          <w:rFonts w:ascii="Arial" w:hAnsi="Arial" w:cs="Arial"/>
          <w:sz w:val="20"/>
        </w:rPr>
      </w:pPr>
      <w:proofErr w:type="gramStart"/>
      <w:r w:rsidRPr="00CF3F4D">
        <w:rPr>
          <w:rFonts w:ascii="Arial" w:hAnsi="Arial" w:cs="Arial"/>
          <w:b/>
          <w:sz w:val="20"/>
        </w:rPr>
        <w:t>Figure 1</w:t>
      </w:r>
      <w:r w:rsidRPr="00CF3F4D">
        <w:rPr>
          <w:rFonts w:ascii="Arial" w:hAnsi="Arial" w:cs="Arial"/>
          <w:sz w:val="20"/>
        </w:rPr>
        <w:t>.</w:t>
      </w:r>
      <w:proofErr w:type="gramEnd"/>
      <w:r w:rsidRPr="00CF3F4D">
        <w:rPr>
          <w:rFonts w:ascii="Arial" w:hAnsi="Arial" w:cs="Arial"/>
          <w:sz w:val="20"/>
        </w:rPr>
        <w:t xml:space="preserve"> </w:t>
      </w:r>
      <w:proofErr w:type="gramStart"/>
      <w:r w:rsidRPr="00CF3F4D">
        <w:rPr>
          <w:rFonts w:ascii="Arial" w:hAnsi="Arial" w:cs="Arial"/>
          <w:sz w:val="20"/>
        </w:rPr>
        <w:t xml:space="preserve">Schematics of the rodent (A) and human (B) gustatory pathways with a focus on peripheral and </w:t>
      </w:r>
      <w:proofErr w:type="spellStart"/>
      <w:r w:rsidRPr="00CF3F4D">
        <w:rPr>
          <w:rFonts w:ascii="Arial" w:hAnsi="Arial" w:cs="Arial"/>
          <w:sz w:val="20"/>
        </w:rPr>
        <w:t>thalamo</w:t>
      </w:r>
      <w:proofErr w:type="spellEnd"/>
      <w:r w:rsidRPr="00CF3F4D">
        <w:rPr>
          <w:rFonts w:ascii="Arial" w:hAnsi="Arial" w:cs="Arial"/>
          <w:sz w:val="20"/>
        </w:rPr>
        <w:t>-cortical relays.</w:t>
      </w:r>
      <w:proofErr w:type="gramEnd"/>
      <w:r w:rsidRPr="00CF3F4D">
        <w:rPr>
          <w:rFonts w:ascii="Arial" w:hAnsi="Arial" w:cs="Arial"/>
          <w:sz w:val="20"/>
        </w:rPr>
        <w:t xml:space="preserve"> In both species, information is conveyed via cranial nerves VII, IX, and X from the tongue </w:t>
      </w:r>
      <w:proofErr w:type="gramStart"/>
      <w:r w:rsidRPr="00CF3F4D">
        <w:rPr>
          <w:rFonts w:ascii="Arial" w:hAnsi="Arial" w:cs="Arial"/>
          <w:sz w:val="20"/>
        </w:rPr>
        <w:t>to  the</w:t>
      </w:r>
      <w:proofErr w:type="gramEnd"/>
      <w:r w:rsidRPr="00CF3F4D">
        <w:rPr>
          <w:rFonts w:ascii="Arial" w:hAnsi="Arial" w:cs="Arial"/>
          <w:sz w:val="20"/>
        </w:rPr>
        <w:t xml:space="preserve"> brainstem.   NST: nucleus of the solitary tract, </w:t>
      </w:r>
      <w:proofErr w:type="spellStart"/>
      <w:r w:rsidRPr="00CF3F4D">
        <w:rPr>
          <w:rFonts w:ascii="Arial" w:hAnsi="Arial" w:cs="Arial"/>
          <w:sz w:val="20"/>
        </w:rPr>
        <w:t>PbN</w:t>
      </w:r>
      <w:proofErr w:type="spellEnd"/>
      <w:r w:rsidRPr="00CF3F4D">
        <w:rPr>
          <w:rFonts w:ascii="Arial" w:hAnsi="Arial" w:cs="Arial"/>
          <w:sz w:val="20"/>
        </w:rPr>
        <w:t xml:space="preserve">: parabrachial nucleus, </w:t>
      </w:r>
      <w:proofErr w:type="spellStart"/>
      <w:r w:rsidRPr="00CF3F4D">
        <w:rPr>
          <w:rFonts w:ascii="Arial" w:hAnsi="Arial" w:cs="Arial"/>
          <w:sz w:val="20"/>
        </w:rPr>
        <w:t>VPMpc</w:t>
      </w:r>
      <w:proofErr w:type="spellEnd"/>
      <w:r w:rsidRPr="00CF3F4D">
        <w:rPr>
          <w:rFonts w:ascii="Arial" w:hAnsi="Arial" w:cs="Arial"/>
          <w:sz w:val="20"/>
        </w:rPr>
        <w:t xml:space="preserve">: </w:t>
      </w:r>
      <w:proofErr w:type="spellStart"/>
      <w:r w:rsidRPr="00CF3F4D">
        <w:rPr>
          <w:rFonts w:ascii="Arial" w:hAnsi="Arial" w:cs="Arial"/>
          <w:sz w:val="20"/>
        </w:rPr>
        <w:t>parvicellular</w:t>
      </w:r>
      <w:proofErr w:type="spellEnd"/>
      <w:r w:rsidRPr="00CF3F4D">
        <w:rPr>
          <w:rFonts w:ascii="Arial" w:hAnsi="Arial" w:cs="Arial"/>
          <w:sz w:val="20"/>
        </w:rPr>
        <w:t xml:space="preserve"> portion of the </w:t>
      </w:r>
      <w:proofErr w:type="spellStart"/>
      <w:r w:rsidRPr="00CF3F4D">
        <w:rPr>
          <w:rFonts w:ascii="Arial" w:hAnsi="Arial" w:cs="Arial"/>
          <w:sz w:val="20"/>
        </w:rPr>
        <w:t>ventroposteromedial</w:t>
      </w:r>
      <w:proofErr w:type="spellEnd"/>
      <w:r w:rsidRPr="00CF3F4D">
        <w:rPr>
          <w:rFonts w:ascii="Arial" w:hAnsi="Arial" w:cs="Arial"/>
          <w:sz w:val="20"/>
        </w:rPr>
        <w:t xml:space="preserve"> nucleus of the thalamus, IC: insular cortex, OFC: orbitofrontal cortex.</w:t>
      </w:r>
    </w:p>
    <w:p w14:paraId="25D279F2" w14:textId="77777777" w:rsidR="00C128A8" w:rsidRPr="00CF3F4D" w:rsidRDefault="00C128A8" w:rsidP="00203152">
      <w:pPr>
        <w:spacing w:after="120" w:line="360" w:lineRule="auto"/>
        <w:jc w:val="both"/>
        <w:rPr>
          <w:rFonts w:ascii="Arial" w:hAnsi="Arial" w:cs="Arial"/>
        </w:rPr>
      </w:pPr>
    </w:p>
    <w:p w14:paraId="4DB24B4A" w14:textId="37C4B93D" w:rsidR="004D4E65" w:rsidRPr="00CF3F4D" w:rsidRDefault="004D4E65" w:rsidP="00203152">
      <w:pPr>
        <w:tabs>
          <w:tab w:val="left" w:pos="7650"/>
        </w:tabs>
        <w:spacing w:after="120" w:line="360" w:lineRule="auto"/>
        <w:jc w:val="both"/>
        <w:rPr>
          <w:rFonts w:ascii="Arial" w:hAnsi="Arial" w:cs="Arial"/>
        </w:rPr>
      </w:pPr>
      <w:r w:rsidRPr="00CF3F4D">
        <w:rPr>
          <w:rFonts w:ascii="Arial" w:hAnsi="Arial" w:cs="Arial"/>
        </w:rPr>
        <w:lastRenderedPageBreak/>
        <w:t>Electrophysiological recordings and Ca</w:t>
      </w:r>
      <w:r w:rsidRPr="00CF3F4D">
        <w:rPr>
          <w:rFonts w:ascii="Arial" w:hAnsi="Arial" w:cs="Arial"/>
          <w:vertAlign w:val="superscript"/>
        </w:rPr>
        <w:t>2+</w:t>
      </w:r>
      <w:r w:rsidRPr="00CF3F4D">
        <w:rPr>
          <w:rFonts w:ascii="Arial" w:hAnsi="Arial" w:cs="Arial"/>
        </w:rPr>
        <w:t xml:space="preserve"> imaging studies from primary sensory afferent neurons (single fibers or ganglion neuron </w:t>
      </w:r>
      <w:proofErr w:type="spellStart"/>
      <w:r w:rsidRPr="00CF3F4D">
        <w:rPr>
          <w:rFonts w:ascii="Arial" w:hAnsi="Arial" w:cs="Arial"/>
        </w:rPr>
        <w:t>somata</w:t>
      </w:r>
      <w:proofErr w:type="spellEnd"/>
      <w:r w:rsidRPr="00CF3F4D">
        <w:rPr>
          <w:rFonts w:ascii="Arial" w:hAnsi="Arial" w:cs="Arial"/>
        </w:rPr>
        <w:t xml:space="preserve">) have been carried by several groups. </w:t>
      </w:r>
      <w:r w:rsidR="00EA78AF" w:rsidRPr="00CF3F4D">
        <w:rPr>
          <w:rFonts w:ascii="Arial" w:hAnsi="Arial" w:cs="Arial"/>
        </w:rPr>
        <w:t>Some form of</w:t>
      </w:r>
      <w:r w:rsidRPr="00CF3F4D">
        <w:rPr>
          <w:rFonts w:ascii="Arial" w:hAnsi="Arial" w:cs="Arial"/>
        </w:rPr>
        <w:t xml:space="preserve"> combinatorial coding in taste was originally suggested by </w:t>
      </w:r>
      <w:proofErr w:type="spellStart"/>
      <w:r w:rsidRPr="00CF3F4D">
        <w:rPr>
          <w:rFonts w:ascii="Arial" w:hAnsi="Arial" w:cs="Arial"/>
        </w:rPr>
        <w:t>Pfaffmann</w:t>
      </w:r>
      <w:proofErr w:type="spellEnd"/>
      <w:r w:rsidRPr="00CF3F4D">
        <w:rPr>
          <w:rFonts w:ascii="Arial" w:hAnsi="Arial" w:cs="Arial"/>
        </w:rPr>
        <w:t xml:space="preserve"> </w:t>
      </w:r>
      <w:r w:rsidR="00942F57" w:rsidRPr="00CF3F4D">
        <w:rPr>
          <w:rFonts w:ascii="Arial" w:hAnsi="Arial" w:cs="Arial"/>
        </w:rPr>
        <w:fldChar w:fldCharType="begin"/>
      </w:r>
      <w:r w:rsidR="00942F57" w:rsidRPr="00CF3F4D">
        <w:rPr>
          <w:rFonts w:ascii="Arial" w:hAnsi="Arial" w:cs="Arial"/>
        </w:rPr>
        <w:instrText xml:space="preserve"> ADDIN EN.CITE &lt;EndNote&gt;&lt;Cite ExcludeAuth="1"&gt;&lt;Author&gt;Pfaffmann&lt;/Author&gt;&lt;Year&gt;1941&lt;/Year&gt;&lt;RecNum&gt;3784&lt;/RecNum&gt;&lt;DisplayText&gt;(1941)&lt;/DisplayText&gt;&lt;record&gt;&lt;rec-number&gt;3784&lt;/rec-number&gt;&lt;foreign-keys&gt;&lt;key app="EN" db-id="a02zffrrid5zzqe9w2sptpsxvz2teez9x9xs" timestamp="1462174525"&gt;3784&lt;/key&gt;&lt;/foreign-keys&gt;&lt;ref-type name="Journal Article"&gt;17&lt;/ref-type&gt;&lt;contributors&gt;&lt;authors&gt;&lt;author&gt;Pfaffmann, Carl&lt;/author&gt;&lt;/authors&gt;&lt;/contributors&gt;&lt;titles&gt;&lt;title&gt;Gustatory afferent impulses&lt;/title&gt;&lt;secondary-title&gt;Journal of Cellular and Comparative Physiology&lt;/secondary-title&gt;&lt;/titles&gt;&lt;pages&gt;243-58&lt;/pages&gt;&lt;volume&gt;17&lt;/volume&gt;&lt;dates&gt;&lt;year&gt;1941&lt;/year&gt;&lt;/dates&gt;&lt;label&gt;Pfaffmann1941&lt;/label&gt;&lt;urls&gt;&lt;/urls&gt;&lt;/record&gt;&lt;/Cite&gt;&lt;/EndNote&gt;</w:instrText>
      </w:r>
      <w:r w:rsidR="00942F57" w:rsidRPr="00CF3F4D">
        <w:rPr>
          <w:rFonts w:ascii="Arial" w:hAnsi="Arial" w:cs="Arial"/>
        </w:rPr>
        <w:fldChar w:fldCharType="separate"/>
      </w:r>
      <w:r w:rsidR="00942F57" w:rsidRPr="00CF3F4D">
        <w:rPr>
          <w:rFonts w:ascii="Arial" w:hAnsi="Arial" w:cs="Arial"/>
          <w:noProof/>
        </w:rPr>
        <w:t>(</w:t>
      </w:r>
      <w:hyperlink w:anchor="_ENREF_96" w:tooltip="Pfaffmann, 1941 #3784" w:history="1">
        <w:r w:rsidR="009E2753" w:rsidRPr="00CF3F4D">
          <w:rPr>
            <w:rFonts w:ascii="Arial" w:hAnsi="Arial" w:cs="Arial"/>
            <w:noProof/>
          </w:rPr>
          <w:t>1941</w:t>
        </w:r>
      </w:hyperlink>
      <w:r w:rsidR="00942F57" w:rsidRPr="00CF3F4D">
        <w:rPr>
          <w:rFonts w:ascii="Arial" w:hAnsi="Arial" w:cs="Arial"/>
          <w:noProof/>
        </w:rPr>
        <w:t>)</w:t>
      </w:r>
      <w:r w:rsidR="00942F57" w:rsidRPr="00CF3F4D">
        <w:rPr>
          <w:rFonts w:ascii="Arial" w:hAnsi="Arial" w:cs="Arial"/>
        </w:rPr>
        <w:fldChar w:fldCharType="end"/>
      </w:r>
      <w:r w:rsidRPr="00CF3F4D">
        <w:rPr>
          <w:rFonts w:ascii="Arial" w:hAnsi="Arial" w:cs="Arial"/>
        </w:rPr>
        <w:t xml:space="preserve"> based on early electrophysiological recordings from afferent fibers that innervated taste buds in the cat. Single units were found that responded to lingual stimulation with more than one taste compound (</w:t>
      </w:r>
      <w:r w:rsidR="00720F4D" w:rsidRPr="00CF3F4D">
        <w:rPr>
          <w:rFonts w:ascii="Arial" w:hAnsi="Arial" w:cs="Arial"/>
        </w:rPr>
        <w:t>for example</w:t>
      </w:r>
      <w:r w:rsidRPr="00CF3F4D">
        <w:rPr>
          <w:rFonts w:ascii="Arial" w:hAnsi="Arial" w:cs="Arial"/>
        </w:rPr>
        <w:t xml:space="preserve"> quinine or </w:t>
      </w:r>
      <w:proofErr w:type="spellStart"/>
      <w:r w:rsidRPr="00CF3F4D">
        <w:rPr>
          <w:rFonts w:ascii="Arial" w:hAnsi="Arial" w:cs="Arial"/>
        </w:rPr>
        <w:t>HCl</w:t>
      </w:r>
      <w:proofErr w:type="spellEnd"/>
      <w:r w:rsidRPr="00CF3F4D">
        <w:rPr>
          <w:rFonts w:ascii="Arial" w:hAnsi="Arial" w:cs="Arial"/>
        </w:rPr>
        <w:t xml:space="preserve"> or both). That many fibers were not limited to excitation by a single taste quality, was </w:t>
      </w:r>
      <w:r w:rsidR="00895E4D" w:rsidRPr="00CF3F4D">
        <w:rPr>
          <w:rFonts w:ascii="Arial" w:hAnsi="Arial" w:cs="Arial"/>
        </w:rPr>
        <w:t>in</w:t>
      </w:r>
      <w:r w:rsidRPr="00CF3F4D">
        <w:rPr>
          <w:rFonts w:ascii="Arial" w:hAnsi="Arial" w:cs="Arial"/>
        </w:rPr>
        <w:t xml:space="preserve">consistent with a labeled line coding scheme. This led </w:t>
      </w:r>
      <w:proofErr w:type="spellStart"/>
      <w:r w:rsidRPr="00CF3F4D">
        <w:rPr>
          <w:rFonts w:ascii="Arial" w:hAnsi="Arial" w:cs="Arial"/>
        </w:rPr>
        <w:t>Pfaffman</w:t>
      </w:r>
      <w:r w:rsidR="00D26103" w:rsidRPr="00CF3F4D">
        <w:rPr>
          <w:rFonts w:ascii="Arial" w:hAnsi="Arial" w:cs="Arial"/>
        </w:rPr>
        <w:t>n</w:t>
      </w:r>
      <w:proofErr w:type="spellEnd"/>
      <w:r w:rsidRPr="00CF3F4D">
        <w:rPr>
          <w:rFonts w:ascii="Arial" w:hAnsi="Arial" w:cs="Arial"/>
        </w:rPr>
        <w:t xml:space="preserve"> (ibid) to conclude “</w:t>
      </w:r>
      <w:r w:rsidR="00942F57" w:rsidRPr="00CF3F4D">
        <w:rPr>
          <w:rFonts w:ascii="Arial" w:hAnsi="Arial" w:cs="Arial"/>
        </w:rPr>
        <w:t>[</w:t>
      </w:r>
      <w:r w:rsidRPr="00CF3F4D">
        <w:rPr>
          <w:rFonts w:ascii="Arial" w:hAnsi="Arial" w:cs="Arial"/>
        </w:rPr>
        <w:t>…</w:t>
      </w:r>
      <w:r w:rsidR="00942F57" w:rsidRPr="00CF3F4D">
        <w:rPr>
          <w:rFonts w:ascii="Arial" w:hAnsi="Arial" w:cs="Arial"/>
        </w:rPr>
        <w:t xml:space="preserve">] </w:t>
      </w:r>
      <w:r w:rsidRPr="00CF3F4D">
        <w:rPr>
          <w:rFonts w:ascii="Arial" w:hAnsi="Arial" w:cs="Arial"/>
        </w:rPr>
        <w:t xml:space="preserve">sensory quality does not depend simply on the" all or nothing" activation of some particular fiber group alone, but on the pattern of other fibers active.” Other investigators elaborated and extended this model to encompass the widespread co-activation of a large number of sensory afferent fibers, with different combinations of the same fibers constituting the code for different taste qualities. This was termed “cross-fiber coding” and was held </w:t>
      </w:r>
      <w:r w:rsidR="00EA78AF" w:rsidRPr="00CF3F4D">
        <w:rPr>
          <w:rFonts w:ascii="Arial" w:hAnsi="Arial" w:cs="Arial"/>
        </w:rPr>
        <w:t>as the polar</w:t>
      </w:r>
      <w:r w:rsidRPr="00CF3F4D">
        <w:rPr>
          <w:rFonts w:ascii="Arial" w:hAnsi="Arial" w:cs="Arial"/>
        </w:rPr>
        <w:t xml:space="preserve"> opposite</w:t>
      </w:r>
      <w:r w:rsidR="00EA78AF" w:rsidRPr="00CF3F4D">
        <w:rPr>
          <w:rFonts w:ascii="Arial" w:hAnsi="Arial" w:cs="Arial"/>
        </w:rPr>
        <w:t xml:space="preserve"> of</w:t>
      </w:r>
      <w:r w:rsidRPr="00CF3F4D">
        <w:rPr>
          <w:rFonts w:ascii="Arial" w:hAnsi="Arial" w:cs="Arial"/>
        </w:rPr>
        <w:t xml:space="preserve"> labeled line coding </w:t>
      </w:r>
      <w:r w:rsidR="00942F57" w:rsidRPr="00CF3F4D">
        <w:rPr>
          <w:rFonts w:ascii="Arial" w:hAnsi="Arial" w:cs="Arial"/>
        </w:rPr>
        <w:fldChar w:fldCharType="begin"/>
      </w:r>
      <w:r w:rsidR="006F62C8" w:rsidRPr="00CF3F4D">
        <w:rPr>
          <w:rFonts w:ascii="Arial" w:hAnsi="Arial" w:cs="Arial"/>
        </w:rPr>
        <w:instrText xml:space="preserve"> ADDIN EN.CITE &lt;EndNote&gt;&lt;Cite&gt;&lt;Author&gt;Erickson&lt;/Author&gt;&lt;Year&gt;2008&lt;/Year&gt;&lt;RecNum&gt;5108&lt;/RecNum&gt;&lt;DisplayText&gt;(Erickson 2008)&lt;/DisplayText&gt;&lt;record&gt;&lt;rec-number&gt;5108&lt;/rec-number&gt;&lt;foreign-keys&gt;&lt;key app="EN" db-id="a02zffrrid5zzqe9w2sptpsxvz2teez9x9xs" timestamp="1533556035"&gt;5108&lt;/key&gt;&lt;/foreign-keys&gt;&lt;ref-type name="Journal Article"&gt;17&lt;/ref-type&gt;&lt;contributors&gt;&lt;authors&gt;&lt;author&gt;Erickson, R. P.&lt;/author&gt;&lt;/authors&gt;&lt;/contributors&gt;&lt;auth-address&gt;Departments of Psychology and Neurosciences, and Neurobiology, Duke University, Durham, NC 27708, USA. eric@psych.duke.edu&lt;/auth-address&gt;&lt;titles&gt;&lt;title&gt;A study of the science of taste: on the origins and influence of the core ideas&lt;/title&gt;&lt;secondary-title&gt;Behav Brain Sci&lt;/secondary-title&gt;&lt;/titles&gt;&lt;periodical&gt;&lt;full-title&gt;Behav Brain Sci&lt;/full-title&gt;&lt;abbr-1&gt;The Behavioral and brain sciences&lt;/abbr-1&gt;&lt;/periodical&gt;&lt;pages&gt;59-75; discussion 75-105&lt;/pages&gt;&lt;volume&gt;31&lt;/volume&gt;&lt;number&gt;1&lt;/number&gt;&lt;edition&gt;2008/04/09&lt;/edition&gt;&lt;keywords&gt;&lt;keyword&gt;Brain/physiology&lt;/keyword&gt;&lt;keyword&gt;Humans&lt;/keyword&gt;&lt;keyword&gt;Neurons/physiology&lt;/keyword&gt;&lt;keyword&gt;*Psychophysics&lt;/keyword&gt;&lt;keyword&gt;Taste/*physiology&lt;/keyword&gt;&lt;keyword&gt;Vocabulary&lt;/keyword&gt;&lt;/keywords&gt;&lt;dates&gt;&lt;year&gt;2008&lt;/year&gt;&lt;pub-dates&gt;&lt;date&gt;Feb&lt;/date&gt;&lt;/pub-dates&gt;&lt;/dates&gt;&lt;isbn&gt;1469-1825 (Electronic)&amp;#xD;0140-525X (Linking)&lt;/isbn&gt;&lt;accession-num&gt;18394244&lt;/accession-num&gt;&lt;urls&gt;&lt;related-urls&gt;&lt;url&gt;https://www.ncbi.nlm.nih.gov/pubmed/18394244&lt;/url&gt;&lt;/related-urls&gt;&lt;/urls&gt;&lt;electronic-resource-num&gt;10.1017/S0140525X08003348&lt;/electronic-resource-num&gt;&lt;/record&gt;&lt;/Cite&gt;&lt;/EndNote&gt;</w:instrText>
      </w:r>
      <w:r w:rsidR="00942F57" w:rsidRPr="00CF3F4D">
        <w:rPr>
          <w:rFonts w:ascii="Arial" w:hAnsi="Arial" w:cs="Arial"/>
        </w:rPr>
        <w:fldChar w:fldCharType="separate"/>
      </w:r>
      <w:r w:rsidR="006F62C8" w:rsidRPr="00CF3F4D">
        <w:rPr>
          <w:rFonts w:ascii="Arial" w:hAnsi="Arial" w:cs="Arial"/>
          <w:noProof/>
        </w:rPr>
        <w:t>(</w:t>
      </w:r>
      <w:hyperlink w:anchor="_ENREF_29" w:tooltip="Erickson, 2008 #5108" w:history="1">
        <w:r w:rsidR="009E2753" w:rsidRPr="00CF3F4D">
          <w:rPr>
            <w:rFonts w:ascii="Arial" w:hAnsi="Arial" w:cs="Arial"/>
            <w:noProof/>
          </w:rPr>
          <w:t>Erickson 2008</w:t>
        </w:r>
      </w:hyperlink>
      <w:r w:rsidR="006F62C8" w:rsidRPr="00CF3F4D">
        <w:rPr>
          <w:rFonts w:ascii="Arial" w:hAnsi="Arial" w:cs="Arial"/>
          <w:noProof/>
        </w:rPr>
        <w:t>)</w:t>
      </w:r>
      <w:r w:rsidR="00942F57" w:rsidRPr="00CF3F4D">
        <w:rPr>
          <w:rFonts w:ascii="Arial" w:hAnsi="Arial" w:cs="Arial"/>
        </w:rPr>
        <w:fldChar w:fldCharType="end"/>
      </w:r>
      <w:r w:rsidRPr="00CF3F4D">
        <w:rPr>
          <w:rFonts w:ascii="Arial" w:hAnsi="Arial" w:cs="Arial"/>
        </w:rPr>
        <w:t xml:space="preserve">. According to cross-fiber coding, activity in any single fiber on its own does not convey information about sweet, sour, salty, etc. Only the combined activity of many fibers generates the code. Some resolution of these two opposite concepts—labeled line versus combinatorial coding—was obtained by Frank and </w:t>
      </w:r>
      <w:proofErr w:type="spellStart"/>
      <w:r w:rsidRPr="00CF3F4D">
        <w:rPr>
          <w:rFonts w:ascii="Arial" w:hAnsi="Arial" w:cs="Arial"/>
        </w:rPr>
        <w:t>Pfaffmann</w:t>
      </w:r>
      <w:proofErr w:type="spellEnd"/>
      <w:r w:rsidRPr="00CF3F4D">
        <w:rPr>
          <w:rFonts w:ascii="Arial" w:hAnsi="Arial" w:cs="Arial"/>
        </w:rPr>
        <w:t xml:space="preserve"> </w:t>
      </w:r>
      <w:r w:rsidR="00942F57" w:rsidRPr="00CF3F4D">
        <w:rPr>
          <w:rFonts w:ascii="Arial" w:hAnsi="Arial" w:cs="Arial"/>
        </w:rPr>
        <w:fldChar w:fldCharType="begin"/>
      </w:r>
      <w:r w:rsidR="00942F57" w:rsidRPr="00CF3F4D">
        <w:rPr>
          <w:rFonts w:ascii="Arial" w:hAnsi="Arial" w:cs="Arial"/>
        </w:rPr>
        <w:instrText xml:space="preserve"> ADDIN EN.CITE &lt;EndNote&gt;&lt;Cite ExcludeAuth="1"&gt;&lt;Author&gt;Frank&lt;/Author&gt;&lt;Year&gt;1969&lt;/Year&gt;&lt;RecNum&gt;4885&lt;/RecNum&gt;&lt;DisplayText&gt;(1969)&lt;/DisplayText&gt;&lt;record&gt;&lt;rec-number&gt;4885&lt;/rec-number&gt;&lt;foreign-keys&gt;&lt;key app="EN" db-id="a02zffrrid5zzqe9w2sptpsxvz2teez9x9xs" timestamp="1529400593"&gt;4885&lt;/key&gt;&lt;/foreign-keys&gt;&lt;ref-type name="Journal Article"&gt;17&lt;/ref-type&gt;&lt;contributors&gt;&lt;authors&gt;&lt;author&gt;Frank, M.&lt;/author&gt;&lt;author&gt;Pfaffmann, C.&lt;/author&gt;&lt;/authors&gt;&lt;/contributors&gt;&lt;titles&gt;&lt;title&gt;Taste nerve fibers: a random distribution of sensitivities to four tastes&lt;/title&gt;&lt;secondary-title&gt;Science&lt;/secondary-title&gt;&lt;/titles&gt;&lt;periodical&gt;&lt;full-title&gt;Science&lt;/full-title&gt;&lt;abbr-1&gt;Science&lt;/abbr-1&gt;&lt;/periodical&gt;&lt;pages&gt;1183-5&lt;/pages&gt;&lt;volume&gt;164&lt;/volume&gt;&lt;number&gt;3884&lt;/number&gt;&lt;edition&gt;1969/06/06&lt;/edition&gt;&lt;keywords&gt;&lt;keyword&gt;Animals&lt;/keyword&gt;&lt;keyword&gt;Chemoreceptor Cells/physiology&lt;/keyword&gt;&lt;keyword&gt;Chorda Tympani Nerve/*drug effects&lt;/keyword&gt;&lt;keyword&gt;Electrophysiology&lt;/keyword&gt;&lt;keyword&gt;Glossopharyngeal Nerve/*drug effects&lt;/keyword&gt;&lt;keyword&gt;Hydrochloric Acid/pharmacology&lt;/keyword&gt;&lt;keyword&gt;Quinine/pharmacology&lt;/keyword&gt;&lt;keyword&gt;Rats&lt;/keyword&gt;&lt;keyword&gt;Sodium Chloride/pharmacology&lt;/keyword&gt;&lt;keyword&gt;Sucrose/pharmacology&lt;/keyword&gt;&lt;keyword&gt;*Taste&lt;/keyword&gt;&lt;keyword&gt;Taste Buds/*drug effects&lt;/keyword&gt;&lt;/keywords&gt;&lt;dates&gt;&lt;year&gt;1969&lt;/year&gt;&lt;pub-dates&gt;&lt;date&gt;Jun 6&lt;/date&gt;&lt;/pub-dates&gt;&lt;/dates&gt;&lt;isbn&gt;0036-8075 (Print)&amp;#xD;0036-8075 (Linking)&lt;/isbn&gt;&lt;accession-num&gt;5769570&lt;/accession-num&gt;&lt;urls&gt;&lt;related-urls&gt;&lt;url&gt;https://www.ncbi.nlm.nih.gov/pubmed/5769570&lt;/url&gt;&lt;/related-urls&gt;&lt;/urls&gt;&lt;/record&gt;&lt;/Cite&gt;&lt;/EndNote&gt;</w:instrText>
      </w:r>
      <w:r w:rsidR="00942F57" w:rsidRPr="00CF3F4D">
        <w:rPr>
          <w:rFonts w:ascii="Arial" w:hAnsi="Arial" w:cs="Arial"/>
        </w:rPr>
        <w:fldChar w:fldCharType="separate"/>
      </w:r>
      <w:r w:rsidR="00942F57" w:rsidRPr="00CF3F4D">
        <w:rPr>
          <w:rFonts w:ascii="Arial" w:hAnsi="Arial" w:cs="Arial"/>
          <w:noProof/>
        </w:rPr>
        <w:t>(</w:t>
      </w:r>
      <w:hyperlink w:anchor="_ENREF_35" w:tooltip="Frank, 1969 #4885" w:history="1">
        <w:r w:rsidR="009E2753" w:rsidRPr="00CF3F4D">
          <w:rPr>
            <w:rFonts w:ascii="Arial" w:hAnsi="Arial" w:cs="Arial"/>
            <w:noProof/>
          </w:rPr>
          <w:t>1969</w:t>
        </w:r>
      </w:hyperlink>
      <w:r w:rsidR="00942F57" w:rsidRPr="00CF3F4D">
        <w:rPr>
          <w:rFonts w:ascii="Arial" w:hAnsi="Arial" w:cs="Arial"/>
          <w:noProof/>
        </w:rPr>
        <w:t>)</w:t>
      </w:r>
      <w:r w:rsidR="00942F57" w:rsidRPr="00CF3F4D">
        <w:rPr>
          <w:rFonts w:ascii="Arial" w:hAnsi="Arial" w:cs="Arial"/>
        </w:rPr>
        <w:fldChar w:fldCharType="end"/>
      </w:r>
      <w:r w:rsidRPr="00CF3F4D">
        <w:rPr>
          <w:rFonts w:ascii="Arial" w:hAnsi="Arial" w:cs="Arial"/>
        </w:rPr>
        <w:t xml:space="preserve">. They recorded from single sensory afferent fibers from the tongues of hamsters and observed that although many fibers did indeed respond to multiple taste stimuli, </w:t>
      </w:r>
      <w:r w:rsidR="00895E4D" w:rsidRPr="00CF3F4D">
        <w:rPr>
          <w:rFonts w:ascii="Arial" w:hAnsi="Arial" w:cs="Arial"/>
        </w:rPr>
        <w:t xml:space="preserve">the most effective stimulus of a fiber was predictive of the relative effectiveness of the other stimuli. These observations suggested that there were fiber “types” organized according to the stimulus that evoked the “best” response. </w:t>
      </w:r>
      <w:r w:rsidRPr="00CF3F4D">
        <w:rPr>
          <w:rFonts w:ascii="Arial" w:hAnsi="Arial" w:cs="Arial"/>
        </w:rPr>
        <w:t xml:space="preserve">They termed these “sweet-best”, “salt-best” etc. fibers. </w:t>
      </w:r>
      <w:r w:rsidR="00EA78AF" w:rsidRPr="00CF3F4D">
        <w:rPr>
          <w:rFonts w:ascii="Arial" w:hAnsi="Arial" w:cs="Arial"/>
        </w:rPr>
        <w:t xml:space="preserve">Although this has been interpreted as a form of labeled line coding, the fact is that activity in a single fiber could not unambiguously distinguish between (strong) excitation by the “best” stimulus versus (weak) excitation by other, less effective stimuli. </w:t>
      </w:r>
      <w:r w:rsidRPr="00CF3F4D">
        <w:rPr>
          <w:rFonts w:ascii="Arial" w:hAnsi="Arial" w:cs="Arial"/>
        </w:rPr>
        <w:t xml:space="preserve">  </w:t>
      </w:r>
    </w:p>
    <w:p w14:paraId="751F40D1" w14:textId="0E661DEA" w:rsidR="00F436EC" w:rsidRPr="00CF3F4D" w:rsidRDefault="004D4E65" w:rsidP="00203152">
      <w:pPr>
        <w:spacing w:after="120" w:line="360" w:lineRule="auto"/>
        <w:jc w:val="both"/>
        <w:rPr>
          <w:rFonts w:ascii="Arial" w:hAnsi="Arial" w:cs="Arial"/>
        </w:rPr>
      </w:pPr>
      <w:r w:rsidRPr="00CF3F4D">
        <w:rPr>
          <w:rFonts w:ascii="Arial" w:hAnsi="Arial" w:cs="Arial"/>
        </w:rPr>
        <w:t xml:space="preserve">The observation of “best stimulus” for </w:t>
      </w:r>
      <w:r w:rsidR="00DA0F12" w:rsidRPr="00CF3F4D">
        <w:rPr>
          <w:rFonts w:ascii="Arial" w:hAnsi="Arial" w:cs="Arial"/>
        </w:rPr>
        <w:t xml:space="preserve">individual </w:t>
      </w:r>
      <w:r w:rsidRPr="00CF3F4D">
        <w:rPr>
          <w:rFonts w:ascii="Arial" w:hAnsi="Arial" w:cs="Arial"/>
        </w:rPr>
        <w:t>taste afferent</w:t>
      </w:r>
      <w:r w:rsidR="00DA0F12" w:rsidRPr="00CF3F4D">
        <w:rPr>
          <w:rFonts w:ascii="Arial" w:hAnsi="Arial" w:cs="Arial"/>
        </w:rPr>
        <w:t xml:space="preserve"> fiber</w:t>
      </w:r>
      <w:r w:rsidRPr="00CF3F4D">
        <w:rPr>
          <w:rFonts w:ascii="Arial" w:hAnsi="Arial" w:cs="Arial"/>
        </w:rPr>
        <w:t xml:space="preserve">s has been widely replicated in different laboratories, and in mammalian species ranging from mice to </w:t>
      </w:r>
      <w:r w:rsidR="000748C0" w:rsidRPr="00CF3F4D">
        <w:rPr>
          <w:rFonts w:ascii="Arial" w:hAnsi="Arial" w:cs="Arial"/>
        </w:rPr>
        <w:t>monkeys</w:t>
      </w:r>
      <w:r w:rsidR="009A3F89" w:rsidRPr="00CF3F4D">
        <w:rPr>
          <w:rFonts w:ascii="Arial" w:hAnsi="Arial" w:cs="Arial"/>
        </w:rPr>
        <w:t xml:space="preserve"> </w:t>
      </w:r>
      <w:r w:rsidR="009A3F89" w:rsidRPr="00CF3F4D">
        <w:rPr>
          <w:rFonts w:ascii="Arial" w:hAnsi="Arial" w:cs="Arial"/>
        </w:rPr>
        <w:fldChar w:fldCharType="begin">
          <w:fldData xml:space="preserve">PEVuZE5vdGU+PENpdGU+PEF1dGhvcj5IZWxsZWthbnQ8L0F1dGhvcj48WWVhcj4xOTk0PC9ZZWFy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PEVuZE5vdGU+PENpdGU+PEF1dGhvcj5IZWxsZWthbnQ8L0F1dGhvcj48WWVhcj4xOTk0PC9ZZWFy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9A3F89" w:rsidRPr="00CF3F4D">
        <w:rPr>
          <w:rFonts w:ascii="Arial" w:hAnsi="Arial" w:cs="Arial"/>
        </w:rPr>
      </w:r>
      <w:r w:rsidR="009A3F89" w:rsidRPr="00CF3F4D">
        <w:rPr>
          <w:rFonts w:ascii="Arial" w:hAnsi="Arial" w:cs="Arial"/>
        </w:rPr>
        <w:fldChar w:fldCharType="separate"/>
      </w:r>
      <w:r w:rsidR="006F62C8" w:rsidRPr="00CF3F4D">
        <w:rPr>
          <w:rFonts w:ascii="Arial" w:hAnsi="Arial" w:cs="Arial"/>
          <w:noProof/>
        </w:rPr>
        <w:t>(</w:t>
      </w:r>
      <w:hyperlink w:anchor="_ENREF_21" w:tooltip="Danilova, 1999 #5177" w:history="1">
        <w:r w:rsidR="009E2753" w:rsidRPr="00CF3F4D">
          <w:rPr>
            <w:rFonts w:ascii="Arial" w:hAnsi="Arial" w:cs="Arial"/>
            <w:noProof/>
          </w:rPr>
          <w:t>Danilova</w:t>
        </w:r>
        <w:r w:rsidR="009E2753" w:rsidRPr="00CF3F4D">
          <w:rPr>
            <w:rFonts w:ascii="Arial" w:hAnsi="Arial" w:cs="Arial"/>
            <w:i/>
            <w:noProof/>
          </w:rPr>
          <w:t xml:space="preserve"> et al.</w:t>
        </w:r>
        <w:r w:rsidR="009E2753" w:rsidRPr="00CF3F4D">
          <w:rPr>
            <w:rFonts w:ascii="Arial" w:hAnsi="Arial" w:cs="Arial"/>
            <w:noProof/>
          </w:rPr>
          <w:t xml:space="preserve"> 1999</w:t>
        </w:r>
      </w:hyperlink>
      <w:r w:rsidR="006F62C8" w:rsidRPr="00CF3F4D">
        <w:rPr>
          <w:rFonts w:ascii="Arial" w:hAnsi="Arial" w:cs="Arial"/>
          <w:noProof/>
        </w:rPr>
        <w:t xml:space="preserve">; </w:t>
      </w:r>
      <w:hyperlink w:anchor="_ENREF_49" w:tooltip="Hellekant, 1994 #5162" w:history="1">
        <w:r w:rsidR="009E2753" w:rsidRPr="00CF3F4D">
          <w:rPr>
            <w:rFonts w:ascii="Arial" w:hAnsi="Arial" w:cs="Arial"/>
            <w:noProof/>
          </w:rPr>
          <w:t>Hellekant and Ninomiya 1994</w:t>
        </w:r>
      </w:hyperlink>
      <w:r w:rsidR="006F62C8" w:rsidRPr="00CF3F4D">
        <w:rPr>
          <w:rFonts w:ascii="Arial" w:hAnsi="Arial" w:cs="Arial"/>
          <w:noProof/>
        </w:rPr>
        <w:t xml:space="preserve">; </w:t>
      </w:r>
      <w:hyperlink w:anchor="_ENREF_104" w:tooltip="Sato, 1975 #5171" w:history="1">
        <w:r w:rsidR="009E2753" w:rsidRPr="00CF3F4D">
          <w:rPr>
            <w:rFonts w:ascii="Arial" w:hAnsi="Arial" w:cs="Arial"/>
            <w:noProof/>
          </w:rPr>
          <w:t>Sato</w:t>
        </w:r>
        <w:r w:rsidR="009E2753" w:rsidRPr="00CF3F4D">
          <w:rPr>
            <w:rFonts w:ascii="Arial" w:hAnsi="Arial" w:cs="Arial"/>
            <w:i/>
            <w:noProof/>
          </w:rPr>
          <w:t xml:space="preserve"> et al.</w:t>
        </w:r>
        <w:r w:rsidR="009E2753" w:rsidRPr="00CF3F4D">
          <w:rPr>
            <w:rFonts w:ascii="Arial" w:hAnsi="Arial" w:cs="Arial"/>
            <w:noProof/>
          </w:rPr>
          <w:t xml:space="preserve"> 1975</w:t>
        </w:r>
      </w:hyperlink>
      <w:r w:rsidR="006F62C8" w:rsidRPr="00CF3F4D">
        <w:rPr>
          <w:rFonts w:ascii="Arial" w:hAnsi="Arial" w:cs="Arial"/>
          <w:noProof/>
        </w:rPr>
        <w:t xml:space="preserve">; </w:t>
      </w:r>
      <w:hyperlink w:anchor="_ENREF_123" w:tooltip="Tonosaki, 1989 #5175" w:history="1">
        <w:r w:rsidR="009E2753" w:rsidRPr="00CF3F4D">
          <w:rPr>
            <w:rFonts w:ascii="Arial" w:hAnsi="Arial" w:cs="Arial"/>
            <w:noProof/>
          </w:rPr>
          <w:t>Tonosaki and Beidler 1989</w:t>
        </w:r>
      </w:hyperlink>
      <w:r w:rsidR="006F62C8" w:rsidRPr="00CF3F4D">
        <w:rPr>
          <w:rFonts w:ascii="Arial" w:hAnsi="Arial" w:cs="Arial"/>
          <w:noProof/>
        </w:rPr>
        <w:t>)</w:t>
      </w:r>
      <w:r w:rsidR="009A3F89" w:rsidRPr="00CF3F4D">
        <w:rPr>
          <w:rFonts w:ascii="Arial" w:hAnsi="Arial" w:cs="Arial"/>
        </w:rPr>
        <w:fldChar w:fldCharType="end"/>
      </w:r>
      <w:r w:rsidR="009A3F89" w:rsidRPr="00CF3F4D">
        <w:rPr>
          <w:rFonts w:ascii="Arial" w:hAnsi="Arial" w:cs="Arial"/>
        </w:rPr>
        <w:t>.</w:t>
      </w:r>
      <w:r w:rsidRPr="00CF3F4D">
        <w:rPr>
          <w:rFonts w:ascii="Arial" w:hAnsi="Arial" w:cs="Arial"/>
        </w:rPr>
        <w:t xml:space="preserve"> A further refinement of the distinctions between taste afferents was the recognition that some neurons respond principally or exclusively to one stimulus type, usually sugars – the so-called “specialist” neurons; other neurons responded to a variety of electrolytes that might produce sour, bitter or salty tastes </w:t>
      </w:r>
      <w:r w:rsidR="00F4721C" w:rsidRPr="00CF3F4D">
        <w:rPr>
          <w:rFonts w:ascii="Arial" w:hAnsi="Arial" w:cs="Arial"/>
        </w:rPr>
        <w:fldChar w:fldCharType="begin"/>
      </w:r>
      <w:r w:rsidR="006F62C8" w:rsidRPr="00CF3F4D">
        <w:rPr>
          <w:rFonts w:ascii="Arial" w:hAnsi="Arial" w:cs="Arial"/>
        </w:rPr>
        <w:instrText xml:space="preserve"> ADDIN EN.CITE &lt;EndNote&gt;&lt;Cite&gt;&lt;Author&gt;Frank&lt;/Author&gt;&lt;Year&gt;2008&lt;/Year&gt;&lt;RecNum&gt;5153&lt;/RecNum&gt;&lt;Prefix&gt;reviewed by &lt;/Prefix&gt;&lt;DisplayText&gt;(reviewed by Frank&lt;style face="italic"&gt; et al.&lt;/style&gt; 2008)&lt;/DisplayText&gt;&lt;record&gt;&lt;rec-number&gt;5153&lt;/rec-number&gt;&lt;foreign-keys&gt;&lt;key app="EN" db-id="a02zffrrid5zzqe9w2sptpsxvz2teez9x9xs" timestamp="1533720276"&gt;5153&lt;/key&gt;&lt;/foreign-keys&gt;&lt;ref-type name="Journal Article"&gt;17&lt;/ref-type&gt;&lt;contributors&gt;&lt;authors&gt;&lt;author&gt;Frank, M. E.&lt;/author&gt;&lt;author&gt;Lundy, R. F., Jr.&lt;/author&gt;&lt;author&gt;Contreras, R. J.&lt;/author&gt;&lt;/authors&gt;&lt;/contributors&gt;&lt;auth-address&gt;Center for Chemosensory Sciences, Department of Oral Health &amp;amp; Diagnostic Sciences, University of Connecticut Health Center, Farmington, CT 06030-1715, United States. mfrank@neuron.uchc.edu&lt;/auth-address&gt;&lt;titles&gt;&lt;title&gt;Cracking taste codes by tapping into sensory neuron impulse traffic&lt;/title&gt;&lt;secondary-title&gt;Prog Neurobiol&lt;/secondary-title&gt;&lt;/titles&gt;&lt;periodical&gt;&lt;full-title&gt;Prog Neurobiol&lt;/full-title&gt;&lt;abbr-1&gt;Progress in neurobiology&lt;/abbr-1&gt;&lt;/periodical&gt;&lt;pages&gt;245-63&lt;/pages&gt;&lt;volume&gt;86&lt;/volume&gt;&lt;number&gt;3&lt;/number&gt;&lt;edition&gt;2008/10/01&lt;/edition&gt;&lt;keywords&gt;&lt;keyword&gt;Animals&lt;/keyword&gt;&lt;keyword&gt;Humans&lt;/keyword&gt;&lt;keyword&gt;Nerve Net/physiology&lt;/keyword&gt;&lt;keyword&gt;Receptors, Cell Surface/physiology&lt;/keyword&gt;&lt;keyword&gt;Sensory Receptor Cells/classification/*physiology&lt;/keyword&gt;&lt;keyword&gt;Stimulation, Chemical&lt;/keyword&gt;&lt;keyword&gt;Taste/*physiology&lt;/keyword&gt;&lt;/keywords&gt;&lt;dates&gt;&lt;year&gt;2008&lt;/year&gt;&lt;pub-dates&gt;&lt;date&gt;Nov&lt;/date&gt;&lt;/pub-dates&gt;&lt;/dates&gt;&lt;isbn&gt;0301-0082 (Print)&amp;#xD;0301-0082 (Linking)&lt;/isbn&gt;&lt;accession-num&gt;18824076&lt;/accession-num&gt;&lt;urls&gt;&lt;related-urls&gt;&lt;url&gt;https://www.ncbi.nlm.nih.gov/pubmed/18824076&lt;/url&gt;&lt;/related-urls&gt;&lt;/urls&gt;&lt;custom2&gt;PMC2680288&lt;/custom2&gt;&lt;electronic-resource-num&gt;10.1016/j.pneurobio.2008.09.003&lt;/electronic-resource-num&gt;&lt;/record&gt;&lt;/Cite&gt;&lt;/EndNote&gt;</w:instrText>
      </w:r>
      <w:r w:rsidR="00F4721C" w:rsidRPr="00CF3F4D">
        <w:rPr>
          <w:rFonts w:ascii="Arial" w:hAnsi="Arial" w:cs="Arial"/>
        </w:rPr>
        <w:fldChar w:fldCharType="separate"/>
      </w:r>
      <w:r w:rsidR="006F62C8" w:rsidRPr="00CF3F4D">
        <w:rPr>
          <w:rFonts w:ascii="Arial" w:hAnsi="Arial" w:cs="Arial"/>
          <w:noProof/>
        </w:rPr>
        <w:t>(</w:t>
      </w:r>
      <w:hyperlink w:anchor="_ENREF_38" w:tooltip="Frank, 2008 #5153" w:history="1">
        <w:r w:rsidR="009E2753" w:rsidRPr="00CF3F4D">
          <w:rPr>
            <w:rFonts w:ascii="Arial" w:hAnsi="Arial" w:cs="Arial"/>
            <w:noProof/>
          </w:rPr>
          <w:t>reviewed by Frank</w:t>
        </w:r>
        <w:r w:rsidR="009E2753" w:rsidRPr="00CF3F4D">
          <w:rPr>
            <w:rFonts w:ascii="Arial" w:hAnsi="Arial" w:cs="Arial"/>
            <w:i/>
            <w:noProof/>
          </w:rPr>
          <w:t xml:space="preserve"> et al.</w:t>
        </w:r>
        <w:r w:rsidR="009E2753" w:rsidRPr="00CF3F4D">
          <w:rPr>
            <w:rFonts w:ascii="Arial" w:hAnsi="Arial" w:cs="Arial"/>
            <w:noProof/>
          </w:rPr>
          <w:t xml:space="preserve"> 2008</w:t>
        </w:r>
      </w:hyperlink>
      <w:r w:rsidR="006F62C8" w:rsidRPr="00CF3F4D">
        <w:rPr>
          <w:rFonts w:ascii="Arial" w:hAnsi="Arial" w:cs="Arial"/>
          <w:noProof/>
        </w:rPr>
        <w:t>)</w:t>
      </w:r>
      <w:r w:rsidR="00F4721C" w:rsidRPr="00CF3F4D">
        <w:rPr>
          <w:rFonts w:ascii="Arial" w:hAnsi="Arial" w:cs="Arial"/>
        </w:rPr>
        <w:fldChar w:fldCharType="end"/>
      </w:r>
      <w:r w:rsidRPr="00CF3F4D">
        <w:rPr>
          <w:rFonts w:ascii="Arial" w:hAnsi="Arial" w:cs="Arial"/>
        </w:rPr>
        <w:t xml:space="preserve">. Specialist and generalist neurons have been detected </w:t>
      </w:r>
      <w:proofErr w:type="spellStart"/>
      <w:r w:rsidRPr="00CF3F4D">
        <w:rPr>
          <w:rFonts w:ascii="Arial" w:hAnsi="Arial" w:cs="Arial"/>
        </w:rPr>
        <w:t>electrophysiologically</w:t>
      </w:r>
      <w:proofErr w:type="spellEnd"/>
      <w:r w:rsidRPr="00CF3F4D">
        <w:rPr>
          <w:rFonts w:ascii="Arial" w:hAnsi="Arial" w:cs="Arial"/>
        </w:rPr>
        <w:t xml:space="preserve"> as single-fiber recordings on afferent nerves and by extracellular recordings in geniculate ganglia. A method applied more recently is </w:t>
      </w:r>
      <w:r w:rsidR="00EA78AF" w:rsidRPr="00CF3F4D">
        <w:rPr>
          <w:rFonts w:ascii="Arial" w:hAnsi="Arial" w:cs="Arial"/>
        </w:rPr>
        <w:t xml:space="preserve">functional </w:t>
      </w:r>
      <w:r w:rsidRPr="00CF3F4D">
        <w:rPr>
          <w:rFonts w:ascii="Arial" w:hAnsi="Arial" w:cs="Arial"/>
        </w:rPr>
        <w:t xml:space="preserve">imaging </w:t>
      </w:r>
      <w:r w:rsidR="00EA78AF" w:rsidRPr="00CF3F4D">
        <w:rPr>
          <w:rFonts w:ascii="Arial" w:hAnsi="Arial" w:cs="Arial"/>
        </w:rPr>
        <w:t xml:space="preserve">of sensory afferent neuron activity </w:t>
      </w:r>
      <w:r w:rsidRPr="00CF3F4D">
        <w:rPr>
          <w:rFonts w:ascii="Arial" w:hAnsi="Arial" w:cs="Arial"/>
        </w:rPr>
        <w:t xml:space="preserve">using genetically encoded Ca2+ indicators such as GCaMP. </w:t>
      </w:r>
      <w:hyperlink w:anchor="_ENREF_6" w:tooltip="Barretto, 2015 #5104" w:history="1">
        <w:r w:rsidR="009E2753" w:rsidRPr="00CF3F4D">
          <w:rPr>
            <w:rFonts w:ascii="Arial" w:hAnsi="Arial" w:cs="Arial"/>
          </w:rPr>
          <w:fldChar w:fldCharType="begin">
            <w:fldData xml:space="preserve">PEVuZE5vdGU+PENpdGUgQXV0aG9yWWVhcj0iMSI+PEF1dGhvcj5CYXJyZXR0bzwvQXV0aG9yPjxZ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PEVuZE5vdGU+PENpdGUgQXV0aG9yWWVhcj0iMSI+PEF1dGhvcj5CYXJyZXR0bzwvQXV0aG9yPjxZ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9E2753" w:rsidRPr="00CF3F4D">
          <w:rPr>
            <w:rFonts w:ascii="Arial" w:hAnsi="Arial" w:cs="Arial"/>
          </w:rPr>
        </w:r>
        <w:r w:rsidR="009E2753" w:rsidRPr="00CF3F4D">
          <w:rPr>
            <w:rFonts w:ascii="Arial" w:hAnsi="Arial" w:cs="Arial"/>
          </w:rPr>
          <w:fldChar w:fldCharType="separate"/>
        </w:r>
        <w:r w:rsidR="009E2753" w:rsidRPr="00CF3F4D">
          <w:rPr>
            <w:rFonts w:ascii="Arial" w:hAnsi="Arial" w:cs="Arial"/>
            <w:noProof/>
          </w:rPr>
          <w:t>Barretto</w:t>
        </w:r>
        <w:r w:rsidR="009E2753" w:rsidRPr="00CF3F4D">
          <w:rPr>
            <w:rFonts w:ascii="Arial" w:hAnsi="Arial" w:cs="Arial"/>
            <w:i/>
            <w:noProof/>
          </w:rPr>
          <w:t xml:space="preserve"> et al.</w:t>
        </w:r>
        <w:r w:rsidR="009E2753" w:rsidRPr="00CF3F4D">
          <w:rPr>
            <w:rFonts w:ascii="Arial" w:hAnsi="Arial" w:cs="Arial"/>
            <w:noProof/>
          </w:rPr>
          <w:t xml:space="preserve"> (2015)</w:t>
        </w:r>
        <w:r w:rsidR="009E2753" w:rsidRPr="00CF3F4D">
          <w:rPr>
            <w:rFonts w:ascii="Arial" w:hAnsi="Arial" w:cs="Arial"/>
          </w:rPr>
          <w:fldChar w:fldCharType="end"/>
        </w:r>
      </w:hyperlink>
      <w:r w:rsidR="008F6E3A" w:rsidRPr="00CF3F4D">
        <w:rPr>
          <w:rFonts w:ascii="Arial" w:hAnsi="Arial" w:cs="Arial"/>
        </w:rPr>
        <w:t xml:space="preserve"> </w:t>
      </w:r>
      <w:proofErr w:type="gramStart"/>
      <w:r w:rsidR="008F6E3A" w:rsidRPr="00CF3F4D">
        <w:rPr>
          <w:rFonts w:ascii="Arial" w:hAnsi="Arial" w:cs="Arial"/>
        </w:rPr>
        <w:t>and</w:t>
      </w:r>
      <w:proofErr w:type="gramEnd"/>
      <w:r w:rsidR="008F6E3A" w:rsidRPr="00CF3F4D">
        <w:rPr>
          <w:rFonts w:ascii="Arial" w:hAnsi="Arial" w:cs="Arial"/>
        </w:rPr>
        <w:t xml:space="preserve"> </w:t>
      </w:r>
      <w:hyperlink w:anchor="_ENREF_134" w:tooltip="Wu, 2015 #5044" w:history="1">
        <w:r w:rsidR="009E2753" w:rsidRPr="00CF3F4D">
          <w:rPr>
            <w:rFonts w:ascii="Arial" w:hAnsi="Arial" w:cs="Arial"/>
          </w:rPr>
          <w:fldChar w:fldCharType="begin">
            <w:fldData xml:space="preserve">PEVuZE5vdGU+PENpdGUgQXV0aG9yWWVhcj0iMSI+PEF1dGhvcj5XdTwvQXV0aG9yPjxZZWFyPjIw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PEVuZE5vdGU+PENpdGUgQXV0aG9yWWVhcj0iMSI+PEF1dGhvcj5XdTwvQXV0aG9yPjxZZWFyPjIw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9E2753" w:rsidRPr="00CF3F4D">
          <w:rPr>
            <w:rFonts w:ascii="Arial" w:hAnsi="Arial" w:cs="Arial"/>
          </w:rPr>
        </w:r>
        <w:r w:rsidR="009E2753" w:rsidRPr="00CF3F4D">
          <w:rPr>
            <w:rFonts w:ascii="Arial" w:hAnsi="Arial" w:cs="Arial"/>
          </w:rPr>
          <w:fldChar w:fldCharType="separate"/>
        </w:r>
        <w:r w:rsidR="009E2753" w:rsidRPr="00CF3F4D">
          <w:rPr>
            <w:rFonts w:ascii="Arial" w:hAnsi="Arial" w:cs="Arial"/>
            <w:noProof/>
          </w:rPr>
          <w:t>Wu</w:t>
        </w:r>
        <w:r w:rsidR="009E2753" w:rsidRPr="00CF3F4D">
          <w:rPr>
            <w:rFonts w:ascii="Arial" w:hAnsi="Arial" w:cs="Arial"/>
            <w:i/>
            <w:noProof/>
          </w:rPr>
          <w:t xml:space="preserve"> et al.</w:t>
        </w:r>
        <w:r w:rsidR="009E2753" w:rsidRPr="00CF3F4D">
          <w:rPr>
            <w:rFonts w:ascii="Arial" w:hAnsi="Arial" w:cs="Arial"/>
            <w:noProof/>
          </w:rPr>
          <w:t xml:space="preserve"> (2015)</w:t>
        </w:r>
        <w:r w:rsidR="009E2753" w:rsidRPr="00CF3F4D">
          <w:rPr>
            <w:rFonts w:ascii="Arial" w:hAnsi="Arial" w:cs="Arial"/>
          </w:rPr>
          <w:fldChar w:fldCharType="end"/>
        </w:r>
      </w:hyperlink>
      <w:r w:rsidR="00F4721C" w:rsidRPr="00CF3F4D">
        <w:rPr>
          <w:rFonts w:ascii="Arial" w:hAnsi="Arial" w:cs="Arial"/>
        </w:rPr>
        <w:t xml:space="preserve"> </w:t>
      </w:r>
      <w:r w:rsidRPr="00CF3F4D">
        <w:rPr>
          <w:rFonts w:ascii="Arial" w:hAnsi="Arial" w:cs="Arial"/>
        </w:rPr>
        <w:t xml:space="preserve">carried out functional imaging on geniculate ganglion neurons in the mouse and cataloged responses to a battery </w:t>
      </w:r>
      <w:r w:rsidRPr="00CF3F4D">
        <w:rPr>
          <w:rFonts w:ascii="Arial" w:hAnsi="Arial" w:cs="Arial"/>
        </w:rPr>
        <w:lastRenderedPageBreak/>
        <w:t xml:space="preserve">of different taste stimuli presented at different concentrations. Those </w:t>
      </w:r>
      <w:r w:rsidR="008F6E3A" w:rsidRPr="00CF3F4D">
        <w:rPr>
          <w:rFonts w:ascii="Arial" w:hAnsi="Arial" w:cs="Arial"/>
        </w:rPr>
        <w:t xml:space="preserve">studies </w:t>
      </w:r>
      <w:r w:rsidRPr="00CF3F4D">
        <w:rPr>
          <w:rFonts w:ascii="Arial" w:hAnsi="Arial" w:cs="Arial"/>
        </w:rPr>
        <w:t xml:space="preserve">verified that about half the </w:t>
      </w:r>
      <w:r w:rsidR="008F6E3A" w:rsidRPr="00CF3F4D">
        <w:rPr>
          <w:rFonts w:ascii="Arial" w:hAnsi="Arial" w:cs="Arial"/>
        </w:rPr>
        <w:t xml:space="preserve">ganglion </w:t>
      </w:r>
      <w:r w:rsidRPr="00CF3F4D">
        <w:rPr>
          <w:rFonts w:ascii="Arial" w:hAnsi="Arial" w:cs="Arial"/>
        </w:rPr>
        <w:t xml:space="preserve">neurons were “specialists” that responded best (and some solely) to a single taste compound, such as sucrose. Specialist neurons could be detected for each of the five “basic” taste qualities (sweet, sour, salty, bitter, umami). The geniculate ganglion </w:t>
      </w:r>
      <w:r w:rsidR="002D7C64" w:rsidRPr="00CF3F4D">
        <w:rPr>
          <w:rFonts w:ascii="Arial" w:hAnsi="Arial" w:cs="Arial"/>
        </w:rPr>
        <w:t xml:space="preserve">also had “generalist” sensory neurons that responded much more broadly to taste stimuli, mirroring the electrophysiological recordings from the primary afferent axons (above). </w:t>
      </w:r>
    </w:p>
    <w:p w14:paraId="2F09F33C" w14:textId="3D011957" w:rsidR="00D86C57" w:rsidRPr="00CF3F4D" w:rsidRDefault="002D7C64" w:rsidP="00203152">
      <w:pPr>
        <w:spacing w:after="120" w:line="360" w:lineRule="auto"/>
        <w:jc w:val="both"/>
        <w:rPr>
          <w:rFonts w:ascii="Arial" w:hAnsi="Arial" w:cs="Arial"/>
        </w:rPr>
      </w:pPr>
      <w:r w:rsidRPr="00CF3F4D">
        <w:rPr>
          <w:rFonts w:ascii="Arial" w:hAnsi="Arial" w:cs="Arial"/>
        </w:rPr>
        <w:t xml:space="preserve">The relative proportion of specialist and generalist neurons varied strongly </w:t>
      </w:r>
      <w:r w:rsidR="004D4E65" w:rsidRPr="00CF3F4D">
        <w:rPr>
          <w:rFonts w:ascii="Arial" w:hAnsi="Arial" w:cs="Arial"/>
        </w:rPr>
        <w:t>depending on the concentrations of stimuli tested</w:t>
      </w:r>
      <w:r w:rsidRPr="00CF3F4D">
        <w:rPr>
          <w:rFonts w:ascii="Arial" w:hAnsi="Arial" w:cs="Arial"/>
        </w:rPr>
        <w:t xml:space="preserve"> </w:t>
      </w:r>
      <w:r w:rsidRPr="00CF3F4D">
        <w:rPr>
          <w:rFonts w:ascii="Arial" w:hAnsi="Arial" w:cs="Arial"/>
        </w:rPr>
        <w:fldChar w:fldCharType="begin">
          <w:fldData xml:space="preserve">PEVuZE5vdGU+PENpdGU+PEF1dGhvcj5XdTwvQXV0aG9yPjxZZWFyPjIwMTU8L1llYXI+PFJlY051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PEVuZE5vdGU+PENpdGU+PEF1dGhvcj5XdTwvQXV0aG9yPjxZZWFyPjIwMTU8L1llYXI+PFJlY051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Pr="00CF3F4D">
        <w:rPr>
          <w:rFonts w:ascii="Arial" w:hAnsi="Arial" w:cs="Arial"/>
        </w:rPr>
      </w:r>
      <w:r w:rsidRPr="00CF3F4D">
        <w:rPr>
          <w:rFonts w:ascii="Arial" w:hAnsi="Arial" w:cs="Arial"/>
        </w:rPr>
        <w:fldChar w:fldCharType="separate"/>
      </w:r>
      <w:r w:rsidR="006F62C8" w:rsidRPr="00CF3F4D">
        <w:rPr>
          <w:rFonts w:ascii="Arial" w:hAnsi="Arial" w:cs="Arial"/>
          <w:noProof/>
        </w:rPr>
        <w:t>(</w:t>
      </w:r>
      <w:hyperlink w:anchor="_ENREF_134" w:tooltip="Wu, 2015 #5044" w:history="1">
        <w:r w:rsidR="009E2753" w:rsidRPr="00CF3F4D">
          <w:rPr>
            <w:rFonts w:ascii="Arial" w:hAnsi="Arial" w:cs="Arial"/>
            <w:noProof/>
          </w:rPr>
          <w:t>Wu</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w:t>
      </w:r>
      <w:r w:rsidRPr="00CF3F4D">
        <w:rPr>
          <w:rFonts w:ascii="Arial" w:hAnsi="Arial" w:cs="Arial"/>
        </w:rPr>
        <w:fldChar w:fldCharType="end"/>
      </w:r>
      <w:r w:rsidR="004D4E65" w:rsidRPr="00CF3F4D">
        <w:rPr>
          <w:rFonts w:ascii="Arial" w:hAnsi="Arial" w:cs="Arial"/>
        </w:rPr>
        <w:t xml:space="preserve">. Importantly, neurons that displayed a specialist profile with a low concentration stimulus were transformed to generalists when the same stimuli were tested at higher concentrations. At concentrations that produced maximal responses, half the neurons exhibited responses to multiple distinct stimuli. Unless half the information from the periphery is discarded, which seems unlikely, a resolution to the question of taste coding is that </w:t>
      </w:r>
      <w:proofErr w:type="gramStart"/>
      <w:r w:rsidR="004D4E65" w:rsidRPr="00CF3F4D">
        <w:rPr>
          <w:rFonts w:ascii="Arial" w:hAnsi="Arial" w:cs="Arial"/>
        </w:rPr>
        <w:t>a cross-fiber code</w:t>
      </w:r>
      <w:proofErr w:type="gramEnd"/>
      <w:r w:rsidR="004D4E65" w:rsidRPr="00CF3F4D">
        <w:rPr>
          <w:rFonts w:ascii="Arial" w:hAnsi="Arial" w:cs="Arial"/>
        </w:rPr>
        <w:t xml:space="preserve"> involving a combination of primary afferent axons that vary in their “tuning”, from specialists to generalists, encode taste. </w:t>
      </w:r>
    </w:p>
    <w:p w14:paraId="461BEF7F" w14:textId="047E9E4F" w:rsidR="00D86C57" w:rsidRPr="00CF3F4D" w:rsidRDefault="00D86C57" w:rsidP="00203152">
      <w:pPr>
        <w:spacing w:after="120" w:line="360" w:lineRule="auto"/>
        <w:jc w:val="both"/>
        <w:rPr>
          <w:rFonts w:ascii="Arial" w:hAnsi="Arial" w:cs="Arial"/>
        </w:rPr>
      </w:pPr>
      <w:r w:rsidRPr="00CF3F4D">
        <w:rPr>
          <w:rFonts w:ascii="Arial" w:hAnsi="Arial" w:cs="Arial"/>
        </w:rPr>
        <w:t xml:space="preserve">In addition </w:t>
      </w:r>
      <w:r w:rsidR="00800C38" w:rsidRPr="00CF3F4D">
        <w:rPr>
          <w:rFonts w:ascii="Arial" w:hAnsi="Arial" w:cs="Arial"/>
        </w:rPr>
        <w:t>to the</w:t>
      </w:r>
      <w:r w:rsidRPr="00CF3F4D">
        <w:rPr>
          <w:rFonts w:ascii="Arial" w:hAnsi="Arial" w:cs="Arial"/>
        </w:rPr>
        <w:t xml:space="preserve"> encoding the basic taste qualities, there is </w:t>
      </w:r>
      <w:r w:rsidR="00C72A4F" w:rsidRPr="00CF3F4D">
        <w:rPr>
          <w:rFonts w:ascii="Arial" w:hAnsi="Arial" w:cs="Arial"/>
        </w:rPr>
        <w:t xml:space="preserve">a </w:t>
      </w:r>
      <w:r w:rsidR="00800C38" w:rsidRPr="00CF3F4D">
        <w:rPr>
          <w:rFonts w:ascii="Arial" w:hAnsi="Arial" w:cs="Arial"/>
        </w:rPr>
        <w:t xml:space="preserve">question of </w:t>
      </w:r>
      <w:r w:rsidR="00C72A4F" w:rsidRPr="00CF3F4D">
        <w:rPr>
          <w:rFonts w:ascii="Arial" w:hAnsi="Arial" w:cs="Arial"/>
        </w:rPr>
        <w:t>how stimuli which produce a similar quality may be discriminated from one another.</w:t>
      </w:r>
      <w:r w:rsidR="000E3864" w:rsidRPr="00CF3F4D">
        <w:rPr>
          <w:rFonts w:ascii="Arial" w:hAnsi="Arial" w:cs="Arial"/>
        </w:rPr>
        <w:t xml:space="preserve"> For instance, in primates, individual afferent </w:t>
      </w:r>
      <w:r w:rsidR="0072438B" w:rsidRPr="00CF3F4D">
        <w:rPr>
          <w:rFonts w:ascii="Arial" w:hAnsi="Arial" w:cs="Arial"/>
        </w:rPr>
        <w:t xml:space="preserve">fibers </w:t>
      </w:r>
      <w:r w:rsidR="000E3864" w:rsidRPr="00CF3F4D">
        <w:rPr>
          <w:rFonts w:ascii="Arial" w:hAnsi="Arial" w:cs="Arial"/>
        </w:rPr>
        <w:t xml:space="preserve">that responded </w:t>
      </w:r>
      <w:r w:rsidR="0072438B" w:rsidRPr="00CF3F4D">
        <w:rPr>
          <w:rFonts w:ascii="Arial" w:hAnsi="Arial" w:cs="Arial"/>
        </w:rPr>
        <w:t xml:space="preserve">to </w:t>
      </w:r>
      <w:r w:rsidR="000E3864" w:rsidRPr="00CF3F4D">
        <w:rPr>
          <w:rFonts w:ascii="Arial" w:hAnsi="Arial" w:cs="Arial"/>
        </w:rPr>
        <w:t>one sweet stimulus typically also responded to several other</w:t>
      </w:r>
      <w:r w:rsidR="00B87A6E" w:rsidRPr="00CF3F4D">
        <w:rPr>
          <w:rFonts w:ascii="Arial" w:hAnsi="Arial" w:cs="Arial"/>
        </w:rPr>
        <w:t xml:space="preserve"> sweet</w:t>
      </w:r>
      <w:r w:rsidR="000E3864" w:rsidRPr="00CF3F4D">
        <w:rPr>
          <w:rFonts w:ascii="Arial" w:hAnsi="Arial" w:cs="Arial"/>
        </w:rPr>
        <w:t>s, and minimally to bitter or sour tastants</w:t>
      </w:r>
      <w:r w:rsidR="009A3F89" w:rsidRPr="00CF3F4D">
        <w:rPr>
          <w:rFonts w:ascii="Arial" w:hAnsi="Arial" w:cs="Arial"/>
        </w:rPr>
        <w:t xml:space="preserve"> </w:t>
      </w:r>
      <w:r w:rsidR="009A3F89" w:rsidRPr="00CF3F4D">
        <w:rPr>
          <w:rFonts w:ascii="Arial" w:hAnsi="Arial" w:cs="Arial"/>
        </w:rPr>
        <w:fldChar w:fldCharType="begin">
          <w:fldData xml:space="preserve">PEVuZE5vdGU+PENpdGU+PEF1dGhvcj5IZWxsZWthbnQ8L0F1dGhvcj48WWVhcj4xOTk0PC9ZZWFy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PEVuZE5vdGU+PENpdGU+PEF1dGhvcj5IZWxsZWthbnQ8L0F1dGhvcj48WWVhcj4xOTk0PC9ZZWFy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9A3F89" w:rsidRPr="00CF3F4D">
        <w:rPr>
          <w:rFonts w:ascii="Arial" w:hAnsi="Arial" w:cs="Arial"/>
        </w:rPr>
      </w:r>
      <w:r w:rsidR="009A3F89" w:rsidRPr="00CF3F4D">
        <w:rPr>
          <w:rFonts w:ascii="Arial" w:hAnsi="Arial" w:cs="Arial"/>
        </w:rPr>
        <w:fldChar w:fldCharType="separate"/>
      </w:r>
      <w:r w:rsidR="006F62C8" w:rsidRPr="00CF3F4D">
        <w:rPr>
          <w:rFonts w:ascii="Arial" w:hAnsi="Arial" w:cs="Arial"/>
          <w:noProof/>
        </w:rPr>
        <w:t>(</w:t>
      </w:r>
      <w:hyperlink w:anchor="_ENREF_49" w:tooltip="Hellekant, 1994 #5162" w:history="1">
        <w:r w:rsidR="009E2753" w:rsidRPr="00CF3F4D">
          <w:rPr>
            <w:rFonts w:ascii="Arial" w:hAnsi="Arial" w:cs="Arial"/>
            <w:noProof/>
          </w:rPr>
          <w:t>Hellekant and Ninomiya 1994</w:t>
        </w:r>
      </w:hyperlink>
      <w:r w:rsidR="006F62C8" w:rsidRPr="00CF3F4D">
        <w:rPr>
          <w:rFonts w:ascii="Arial" w:hAnsi="Arial" w:cs="Arial"/>
          <w:noProof/>
        </w:rPr>
        <w:t xml:space="preserve">; </w:t>
      </w:r>
      <w:hyperlink w:anchor="_ENREF_131" w:tooltip="Wang, 2009 #5178" w:history="1">
        <w:r w:rsidR="009E2753" w:rsidRPr="00CF3F4D">
          <w:rPr>
            <w:rFonts w:ascii="Arial" w:hAnsi="Arial" w:cs="Arial"/>
            <w:noProof/>
          </w:rPr>
          <w:t>Wang</w:t>
        </w:r>
        <w:r w:rsidR="009E2753" w:rsidRPr="00CF3F4D">
          <w:rPr>
            <w:rFonts w:ascii="Arial" w:hAnsi="Arial" w:cs="Arial"/>
            <w:i/>
            <w:noProof/>
          </w:rPr>
          <w:t xml:space="preserve"> et al.</w:t>
        </w:r>
        <w:r w:rsidR="009E2753" w:rsidRPr="00CF3F4D">
          <w:rPr>
            <w:rFonts w:ascii="Arial" w:hAnsi="Arial" w:cs="Arial"/>
            <w:noProof/>
          </w:rPr>
          <w:t xml:space="preserve"> 2009</w:t>
        </w:r>
      </w:hyperlink>
      <w:r w:rsidR="006F62C8" w:rsidRPr="00CF3F4D">
        <w:rPr>
          <w:rFonts w:ascii="Arial" w:hAnsi="Arial" w:cs="Arial"/>
          <w:noProof/>
        </w:rPr>
        <w:t>)</w:t>
      </w:r>
      <w:r w:rsidR="009A3F89" w:rsidRPr="00CF3F4D">
        <w:rPr>
          <w:rFonts w:ascii="Arial" w:hAnsi="Arial" w:cs="Arial"/>
        </w:rPr>
        <w:fldChar w:fldCharType="end"/>
      </w:r>
      <w:r w:rsidR="009A3F89" w:rsidRPr="00CF3F4D">
        <w:rPr>
          <w:rFonts w:ascii="Arial" w:hAnsi="Arial" w:cs="Arial"/>
        </w:rPr>
        <w:t>.</w:t>
      </w:r>
      <w:r w:rsidR="000E3864" w:rsidRPr="00CF3F4D">
        <w:rPr>
          <w:rFonts w:ascii="Arial" w:hAnsi="Arial" w:cs="Arial"/>
        </w:rPr>
        <w:t xml:space="preserve"> This type of narrow tuning is much less prevalent for </w:t>
      </w:r>
      <w:r w:rsidR="002D7C64" w:rsidRPr="00CF3F4D">
        <w:rPr>
          <w:rFonts w:ascii="Arial" w:hAnsi="Arial" w:cs="Arial"/>
        </w:rPr>
        <w:t xml:space="preserve">taste qualities </w:t>
      </w:r>
      <w:r w:rsidR="000E3864" w:rsidRPr="00CF3F4D">
        <w:rPr>
          <w:rFonts w:ascii="Arial" w:hAnsi="Arial" w:cs="Arial"/>
        </w:rPr>
        <w:t xml:space="preserve">other </w:t>
      </w:r>
      <w:r w:rsidR="002D7C64" w:rsidRPr="00CF3F4D">
        <w:rPr>
          <w:rFonts w:ascii="Arial" w:hAnsi="Arial" w:cs="Arial"/>
        </w:rPr>
        <w:t>than sweet</w:t>
      </w:r>
      <w:r w:rsidR="000E3864" w:rsidRPr="00CF3F4D">
        <w:rPr>
          <w:rFonts w:ascii="Arial" w:hAnsi="Arial" w:cs="Arial"/>
        </w:rPr>
        <w:t>: individual neurons respond quite variably to different salts</w:t>
      </w:r>
      <w:r w:rsidR="009A3F89" w:rsidRPr="00CF3F4D">
        <w:rPr>
          <w:rFonts w:ascii="Arial" w:hAnsi="Arial" w:cs="Arial"/>
        </w:rPr>
        <w:t xml:space="preserve"> </w:t>
      </w:r>
      <w:r w:rsidR="009A3F89" w:rsidRPr="00CF3F4D">
        <w:rPr>
          <w:rFonts w:ascii="Arial" w:hAnsi="Arial" w:cs="Arial"/>
        </w:rPr>
        <w:fldChar w:fldCharType="begin"/>
      </w:r>
      <w:r w:rsidR="006F62C8" w:rsidRPr="00CF3F4D">
        <w:rPr>
          <w:rFonts w:ascii="Arial" w:hAnsi="Arial" w:cs="Arial"/>
        </w:rPr>
        <w:instrText xml:space="preserve"> ADDIN EN.CITE &lt;EndNote&gt;&lt;Cite&gt;&lt;Author&gt;Frank&lt;/Author&gt;&lt;Year&gt;2008&lt;/Year&gt;&lt;RecNum&gt;5153&lt;/RecNum&gt;&lt;DisplayText&gt;(Frank&lt;style face="italic"&gt; et al.&lt;/style&gt; 2008)&lt;/DisplayText&gt;&lt;record&gt;&lt;rec-number&gt;5153&lt;/rec-number&gt;&lt;foreign-keys&gt;&lt;key app="EN" db-id="a02zffrrid5zzqe9w2sptpsxvz2teez9x9xs" timestamp="1533720276"&gt;5153&lt;/key&gt;&lt;/foreign-keys&gt;&lt;ref-type name="Journal Article"&gt;17&lt;/ref-type&gt;&lt;contributors&gt;&lt;authors&gt;&lt;author&gt;Frank, M. E.&lt;/author&gt;&lt;author&gt;Lundy, R. F., Jr.&lt;/author&gt;&lt;author&gt;Contreras, R. J.&lt;/author&gt;&lt;/authors&gt;&lt;/contributors&gt;&lt;auth-address&gt;Center for Chemosensory Sciences, Department of Oral Health &amp;amp; Diagnostic Sciences, University of Connecticut Health Center, Farmington, CT 06030-1715, United States. mfrank@neuron.uchc.edu&lt;/auth-address&gt;&lt;titles&gt;&lt;title&gt;Cracking taste codes by tapping into sensory neuron impulse traffic&lt;/title&gt;&lt;secondary-title&gt;Prog Neurobiol&lt;/secondary-title&gt;&lt;/titles&gt;&lt;periodical&gt;&lt;full-title&gt;Prog Neurobiol&lt;/full-title&gt;&lt;abbr-1&gt;Progress in neurobiology&lt;/abbr-1&gt;&lt;/periodical&gt;&lt;pages&gt;245-63&lt;/pages&gt;&lt;volume&gt;86&lt;/volume&gt;&lt;number&gt;3&lt;/number&gt;&lt;edition&gt;2008/10/01&lt;/edition&gt;&lt;keywords&gt;&lt;keyword&gt;Animals&lt;/keyword&gt;&lt;keyword&gt;Humans&lt;/keyword&gt;&lt;keyword&gt;Nerve Net/physiology&lt;/keyword&gt;&lt;keyword&gt;Receptors, Cell Surface/physiology&lt;/keyword&gt;&lt;keyword&gt;Sensory Receptor Cells/classification/*physiology&lt;/keyword&gt;&lt;keyword&gt;Stimulation, Chemical&lt;/keyword&gt;&lt;keyword&gt;Taste/*physiology&lt;/keyword&gt;&lt;/keywords&gt;&lt;dates&gt;&lt;year&gt;2008&lt;/year&gt;&lt;pub-dates&gt;&lt;date&gt;Nov&lt;/date&gt;&lt;/pub-dates&gt;&lt;/dates&gt;&lt;isbn&gt;0301-0082 (Print)&amp;#xD;0301-0082 (Linking)&lt;/isbn&gt;&lt;accession-num&gt;18824076&lt;/accession-num&gt;&lt;urls&gt;&lt;related-urls&gt;&lt;url&gt;https://www.ncbi.nlm.nih.gov/pubmed/18824076&lt;/url&gt;&lt;/related-urls&gt;&lt;/urls&gt;&lt;custom2&gt;PMC2680288&lt;/custom2&gt;&lt;electronic-resource-num&gt;10.1016/j.pneurobio.2008.09.003&lt;/electronic-resource-num&gt;&lt;/record&gt;&lt;/Cite&gt;&lt;/EndNote&gt;</w:instrText>
      </w:r>
      <w:r w:rsidR="009A3F89" w:rsidRPr="00CF3F4D">
        <w:rPr>
          <w:rFonts w:ascii="Arial" w:hAnsi="Arial" w:cs="Arial"/>
        </w:rPr>
        <w:fldChar w:fldCharType="separate"/>
      </w:r>
      <w:r w:rsidR="006F62C8" w:rsidRPr="00CF3F4D">
        <w:rPr>
          <w:rFonts w:ascii="Arial" w:hAnsi="Arial" w:cs="Arial"/>
          <w:noProof/>
        </w:rPr>
        <w:t>(</w:t>
      </w:r>
      <w:hyperlink w:anchor="_ENREF_38" w:tooltip="Frank, 2008 #5153" w:history="1">
        <w:r w:rsidR="009E2753" w:rsidRPr="00CF3F4D">
          <w:rPr>
            <w:rFonts w:ascii="Arial" w:hAnsi="Arial" w:cs="Arial"/>
            <w:noProof/>
          </w:rPr>
          <w:t>Frank</w:t>
        </w:r>
        <w:r w:rsidR="009E2753" w:rsidRPr="00CF3F4D">
          <w:rPr>
            <w:rFonts w:ascii="Arial" w:hAnsi="Arial" w:cs="Arial"/>
            <w:i/>
            <w:noProof/>
          </w:rPr>
          <w:t xml:space="preserve"> et al.</w:t>
        </w:r>
        <w:r w:rsidR="009E2753" w:rsidRPr="00CF3F4D">
          <w:rPr>
            <w:rFonts w:ascii="Arial" w:hAnsi="Arial" w:cs="Arial"/>
            <w:noProof/>
          </w:rPr>
          <w:t xml:space="preserve"> 2008</w:t>
        </w:r>
      </w:hyperlink>
      <w:r w:rsidR="006F62C8" w:rsidRPr="00CF3F4D">
        <w:rPr>
          <w:rFonts w:ascii="Arial" w:hAnsi="Arial" w:cs="Arial"/>
          <w:noProof/>
        </w:rPr>
        <w:t>)</w:t>
      </w:r>
      <w:r w:rsidR="009A3F89" w:rsidRPr="00CF3F4D">
        <w:rPr>
          <w:rFonts w:ascii="Arial" w:hAnsi="Arial" w:cs="Arial"/>
        </w:rPr>
        <w:fldChar w:fldCharType="end"/>
      </w:r>
      <w:r w:rsidR="000E3864" w:rsidRPr="00CF3F4D">
        <w:rPr>
          <w:rFonts w:ascii="Arial" w:hAnsi="Arial" w:cs="Arial"/>
        </w:rPr>
        <w:t xml:space="preserve">. </w:t>
      </w:r>
      <w:r w:rsidR="00495F4C" w:rsidRPr="00CF3F4D">
        <w:rPr>
          <w:rFonts w:ascii="Arial" w:hAnsi="Arial" w:cs="Arial"/>
        </w:rPr>
        <w:t>However, this feature remains incompletely explored in the periphery as most studies have utilized only limited panels of taste stimuli.</w:t>
      </w:r>
      <w:r w:rsidR="000E3864" w:rsidRPr="00CF3F4D">
        <w:rPr>
          <w:rFonts w:ascii="Arial" w:hAnsi="Arial" w:cs="Arial"/>
        </w:rPr>
        <w:t xml:space="preserve"> </w:t>
      </w:r>
    </w:p>
    <w:p w14:paraId="19CA5005" w14:textId="23D4E007" w:rsidR="000A667C" w:rsidRPr="00CF3F4D" w:rsidRDefault="002D7C64" w:rsidP="00203152">
      <w:pPr>
        <w:spacing w:after="120" w:line="360" w:lineRule="auto"/>
        <w:jc w:val="both"/>
        <w:rPr>
          <w:rFonts w:ascii="Arial" w:hAnsi="Arial" w:cs="Arial"/>
        </w:rPr>
      </w:pPr>
      <w:r w:rsidRPr="00CF3F4D">
        <w:rPr>
          <w:rFonts w:ascii="Arial" w:hAnsi="Arial" w:cs="Arial"/>
        </w:rPr>
        <w:t>Whether sensory afferent fibers and their parent ganglion neurons employ patterns of action potentials to encode stimulus</w:t>
      </w:r>
      <w:r w:rsidR="00D86C57" w:rsidRPr="00CF3F4D">
        <w:rPr>
          <w:rFonts w:ascii="Arial" w:hAnsi="Arial" w:cs="Arial"/>
        </w:rPr>
        <w:t xml:space="preserve"> identity has been explored to only a limited extent</w:t>
      </w:r>
      <w:r w:rsidR="004D4E65" w:rsidRPr="00CF3F4D">
        <w:rPr>
          <w:rFonts w:ascii="Arial" w:hAnsi="Arial" w:cs="Arial"/>
        </w:rPr>
        <w:t xml:space="preserve">. Different taste stimuli appear to cause primary afferent fibers to fire action potentials with somewhat different </w:t>
      </w:r>
      <w:r w:rsidR="008C703C" w:rsidRPr="00CF3F4D">
        <w:rPr>
          <w:rFonts w:ascii="Arial" w:hAnsi="Arial" w:cs="Arial"/>
        </w:rPr>
        <w:t>patterns</w:t>
      </w:r>
      <w:r w:rsidR="004D4E65" w:rsidRPr="00CF3F4D">
        <w:rPr>
          <w:rFonts w:ascii="Arial" w:hAnsi="Arial" w:cs="Arial"/>
        </w:rPr>
        <w:t xml:space="preserve">, though these differences are not marked </w:t>
      </w:r>
      <w:r w:rsidR="0086582F" w:rsidRPr="00CF3F4D">
        <w:rPr>
          <w:rFonts w:ascii="Arial" w:hAnsi="Arial" w:cs="Arial"/>
        </w:rPr>
        <w:fldChar w:fldCharType="begin">
          <w:fldData xml:space="preserve">PEVuZE5vdGU+PENpdGU+PEF1dGhvcj5PZ2F3YTwvQXV0aG9yPjxZZWFyPjE5NzQ8L1llYXI+PFJl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PEVuZE5vdGU+PENpdGU+PEF1dGhvcj5PZ2F3YTwvQXV0aG9yPjxZZWFyPjE5NzQ8L1llYXI+PFJl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86582F" w:rsidRPr="00CF3F4D">
        <w:rPr>
          <w:rFonts w:ascii="Arial" w:hAnsi="Arial" w:cs="Arial"/>
        </w:rPr>
      </w:r>
      <w:r w:rsidR="0086582F" w:rsidRPr="00CF3F4D">
        <w:rPr>
          <w:rFonts w:ascii="Arial" w:hAnsi="Arial" w:cs="Arial"/>
        </w:rPr>
        <w:fldChar w:fldCharType="separate"/>
      </w:r>
      <w:r w:rsidR="006F62C8" w:rsidRPr="00CF3F4D">
        <w:rPr>
          <w:rFonts w:ascii="Arial" w:hAnsi="Arial" w:cs="Arial"/>
          <w:noProof/>
        </w:rPr>
        <w:t>(</w:t>
      </w:r>
      <w:hyperlink w:anchor="_ENREF_62" w:tooltip="Lawhern, 2011 #5156" w:history="1">
        <w:r w:rsidR="009E2753" w:rsidRPr="00CF3F4D">
          <w:rPr>
            <w:rFonts w:ascii="Arial" w:hAnsi="Arial" w:cs="Arial"/>
            <w:noProof/>
          </w:rPr>
          <w:t>Lawhern</w:t>
        </w:r>
        <w:r w:rsidR="009E2753" w:rsidRPr="00CF3F4D">
          <w:rPr>
            <w:rFonts w:ascii="Arial" w:hAnsi="Arial" w:cs="Arial"/>
            <w:i/>
            <w:noProof/>
          </w:rPr>
          <w:t xml:space="preserve"> et al.</w:t>
        </w:r>
        <w:r w:rsidR="009E2753" w:rsidRPr="00CF3F4D">
          <w:rPr>
            <w:rFonts w:ascii="Arial" w:hAnsi="Arial" w:cs="Arial"/>
            <w:noProof/>
          </w:rPr>
          <w:t xml:space="preserve"> 2011</w:t>
        </w:r>
      </w:hyperlink>
      <w:r w:rsidR="006F62C8" w:rsidRPr="00CF3F4D">
        <w:rPr>
          <w:rFonts w:ascii="Arial" w:hAnsi="Arial" w:cs="Arial"/>
          <w:noProof/>
        </w:rPr>
        <w:t xml:space="preserve">; </w:t>
      </w:r>
      <w:hyperlink w:anchor="_ENREF_79" w:tooltip="Nagai, 1981 #5155" w:history="1">
        <w:r w:rsidR="009E2753" w:rsidRPr="00CF3F4D">
          <w:rPr>
            <w:rFonts w:ascii="Arial" w:hAnsi="Arial" w:cs="Arial"/>
            <w:noProof/>
          </w:rPr>
          <w:t>Nagai and Ueda 1981</w:t>
        </w:r>
      </w:hyperlink>
      <w:r w:rsidR="006F62C8" w:rsidRPr="00CF3F4D">
        <w:rPr>
          <w:rFonts w:ascii="Arial" w:hAnsi="Arial" w:cs="Arial"/>
          <w:noProof/>
        </w:rPr>
        <w:t xml:space="preserve">; </w:t>
      </w:r>
      <w:hyperlink w:anchor="_ENREF_89" w:tooltip="Ogawa, 1974 #5154" w:history="1">
        <w:r w:rsidR="009E2753" w:rsidRPr="00CF3F4D">
          <w:rPr>
            <w:rFonts w:ascii="Arial" w:hAnsi="Arial" w:cs="Arial"/>
            <w:noProof/>
          </w:rPr>
          <w:t>Ogawa</w:t>
        </w:r>
        <w:r w:rsidR="009E2753" w:rsidRPr="00CF3F4D">
          <w:rPr>
            <w:rFonts w:ascii="Arial" w:hAnsi="Arial" w:cs="Arial"/>
            <w:i/>
            <w:noProof/>
          </w:rPr>
          <w:t xml:space="preserve"> et al.</w:t>
        </w:r>
        <w:r w:rsidR="009E2753" w:rsidRPr="00CF3F4D">
          <w:rPr>
            <w:rFonts w:ascii="Arial" w:hAnsi="Arial" w:cs="Arial"/>
            <w:noProof/>
          </w:rPr>
          <w:t xml:space="preserve"> 1974</w:t>
        </w:r>
      </w:hyperlink>
      <w:r w:rsidR="006F62C8" w:rsidRPr="00CF3F4D">
        <w:rPr>
          <w:rFonts w:ascii="Arial" w:hAnsi="Arial" w:cs="Arial"/>
          <w:noProof/>
        </w:rPr>
        <w:t>)</w:t>
      </w:r>
      <w:r w:rsidR="0086582F" w:rsidRPr="00CF3F4D">
        <w:rPr>
          <w:rFonts w:ascii="Arial" w:hAnsi="Arial" w:cs="Arial"/>
        </w:rPr>
        <w:fldChar w:fldCharType="end"/>
      </w:r>
      <w:r w:rsidR="004D4E65" w:rsidRPr="00CF3F4D">
        <w:rPr>
          <w:rFonts w:ascii="Arial" w:hAnsi="Arial" w:cs="Arial"/>
        </w:rPr>
        <w:t>. Th</w:t>
      </w:r>
      <w:r w:rsidR="00D86C57" w:rsidRPr="00CF3F4D">
        <w:rPr>
          <w:rFonts w:ascii="Arial" w:hAnsi="Arial" w:cs="Arial"/>
        </w:rPr>
        <w:t>us,</w:t>
      </w:r>
      <w:r w:rsidR="004D4E65" w:rsidRPr="00CF3F4D">
        <w:rPr>
          <w:rFonts w:ascii="Arial" w:hAnsi="Arial" w:cs="Arial"/>
        </w:rPr>
        <w:t xml:space="preserve"> spike discharge pattern may augment and refine the combinatorial coding described above </w:t>
      </w:r>
      <w:r w:rsidR="0086582F" w:rsidRPr="00CF3F4D">
        <w:rPr>
          <w:rFonts w:ascii="Arial" w:hAnsi="Arial" w:cs="Arial"/>
        </w:rPr>
        <w:fldChar w:fldCharType="begin"/>
      </w:r>
      <w:r w:rsidR="006F62C8" w:rsidRPr="00CF3F4D">
        <w:rPr>
          <w:rFonts w:ascii="Arial" w:hAnsi="Arial" w:cs="Arial"/>
        </w:rPr>
        <w:instrText xml:space="preserve"> ADDIN EN.CITE &lt;EndNote&gt;&lt;Cite&gt;&lt;Author&gt;Nagai&lt;/Author&gt;&lt;Year&gt;1981&lt;/Year&gt;&lt;RecNum&gt;5155&lt;/RecNum&gt;&lt;DisplayText&gt;(Nagai and Ueda 1981)&lt;/DisplayText&gt;&lt;record&gt;&lt;rec-number&gt;5155&lt;/rec-number&gt;&lt;foreign-keys&gt;&lt;key app="EN" db-id="a02zffrrid5zzqe9w2sptpsxvz2teez9x9xs" timestamp="1533724357"&gt;5155&lt;/key&gt;&lt;/foreign-keys&gt;&lt;ref-type name="Journal Article"&gt;17&lt;/ref-type&gt;&lt;contributors&gt;&lt;authors&gt;&lt;author&gt;Nagai, T.&lt;/author&gt;&lt;author&gt;Ueda, K.&lt;/author&gt;&lt;/authors&gt;&lt;/contributors&gt;&lt;titles&gt;&lt;title&gt;Stochastic properties of gustatory impulse discharges in rat chorda tympani fibers&lt;/title&gt;&lt;secondary-title&gt;J Neurophysiol&lt;/secondary-title&gt;&lt;/titles&gt;&lt;periodical&gt;&lt;full-title&gt;J Neurophysiol&lt;/full-title&gt;&lt;abbr-1&gt;Journal of neurophysiology&lt;/abbr-1&gt;&lt;/periodical&gt;&lt;pages&gt;574-92&lt;/pages&gt;&lt;volume&gt;45&lt;/volume&gt;&lt;number&gt;3&lt;/number&gt;&lt;edition&gt;1981/03/01&lt;/edition&gt;&lt;keywords&gt;&lt;keyword&gt;Afferent Pathways/physiology&lt;/keyword&gt;&lt;keyword&gt;Animals&lt;/keyword&gt;&lt;keyword&gt;Chorda Tympani Nerve/*physiology&lt;/keyword&gt;&lt;keyword&gt;Electric Conductivity&lt;/keyword&gt;&lt;keyword&gt;Hydrochloric Acid&lt;/keyword&gt;&lt;keyword&gt;Male&lt;/keyword&gt;&lt;keyword&gt;Neurons/physiology&lt;/keyword&gt;&lt;keyword&gt;Physical Stimulation&lt;/keyword&gt;&lt;keyword&gt;Quinine&lt;/keyword&gt;&lt;keyword&gt;Rats&lt;/keyword&gt;&lt;keyword&gt;Saccharin&lt;/keyword&gt;&lt;keyword&gt;Sodium Chloride&lt;/keyword&gt;&lt;keyword&gt;Sucrose&lt;/keyword&gt;&lt;keyword&gt;*Taste&lt;/keyword&gt;&lt;/keywords&gt;&lt;dates&gt;&lt;year&gt;1981&lt;/year&gt;&lt;pub-dates&gt;&lt;date&gt;Mar&lt;/date&gt;&lt;/pub-dates&gt;&lt;/dates&gt;&lt;isbn&gt;0022-3077 (Print)&amp;#xD;0022-3077 (Linking)&lt;/isbn&gt;&lt;accession-num&gt;7218015&lt;/accession-num&gt;&lt;urls&gt;&lt;related-urls&gt;&lt;url&gt;https://www.ncbi.nlm.nih.gov/pubmed/7218015&lt;/url&gt;&lt;/related-urls&gt;&lt;/urls&gt;&lt;electronic-resource-num&gt;10.1152/jn.1981.45.3.574&lt;/electronic-resource-num&gt;&lt;/record&gt;&lt;/Cite&gt;&lt;/EndNote&gt;</w:instrText>
      </w:r>
      <w:r w:rsidR="0086582F" w:rsidRPr="00CF3F4D">
        <w:rPr>
          <w:rFonts w:ascii="Arial" w:hAnsi="Arial" w:cs="Arial"/>
        </w:rPr>
        <w:fldChar w:fldCharType="separate"/>
      </w:r>
      <w:r w:rsidR="006F62C8" w:rsidRPr="00CF3F4D">
        <w:rPr>
          <w:rFonts w:ascii="Arial" w:hAnsi="Arial" w:cs="Arial"/>
          <w:noProof/>
        </w:rPr>
        <w:t>(</w:t>
      </w:r>
      <w:hyperlink w:anchor="_ENREF_79" w:tooltip="Nagai, 1981 #5155" w:history="1">
        <w:r w:rsidR="009E2753" w:rsidRPr="00CF3F4D">
          <w:rPr>
            <w:rFonts w:ascii="Arial" w:hAnsi="Arial" w:cs="Arial"/>
            <w:noProof/>
          </w:rPr>
          <w:t>Nagai and Ueda 1981</w:t>
        </w:r>
      </w:hyperlink>
      <w:r w:rsidR="006F62C8" w:rsidRPr="00CF3F4D">
        <w:rPr>
          <w:rFonts w:ascii="Arial" w:hAnsi="Arial" w:cs="Arial"/>
          <w:noProof/>
        </w:rPr>
        <w:t>)</w:t>
      </w:r>
      <w:r w:rsidR="0086582F" w:rsidRPr="00CF3F4D">
        <w:rPr>
          <w:rFonts w:ascii="Arial" w:hAnsi="Arial" w:cs="Arial"/>
        </w:rPr>
        <w:fldChar w:fldCharType="end"/>
      </w:r>
      <w:r w:rsidR="004D4E65" w:rsidRPr="00CF3F4D">
        <w:rPr>
          <w:rFonts w:ascii="Arial" w:hAnsi="Arial" w:cs="Arial"/>
        </w:rPr>
        <w:t>.</w:t>
      </w:r>
      <w:r w:rsidR="00D86C57" w:rsidRPr="00CF3F4D">
        <w:rPr>
          <w:rFonts w:ascii="Arial" w:hAnsi="Arial" w:cs="Arial"/>
        </w:rPr>
        <w:t xml:space="preserve"> T</w:t>
      </w:r>
      <w:r w:rsidR="004D4E65" w:rsidRPr="00CF3F4D">
        <w:rPr>
          <w:rFonts w:ascii="Arial" w:hAnsi="Arial" w:cs="Arial"/>
        </w:rPr>
        <w:t>aste coding in the periphery most likely involves activating a combination of afferent fibers having varying tuning capabilities (from specialists to generalists) and subtly different firing patterns. All these factors together</w:t>
      </w:r>
      <w:r w:rsidR="008E4DEB" w:rsidRPr="00CF3F4D">
        <w:rPr>
          <w:rFonts w:ascii="Arial" w:hAnsi="Arial" w:cs="Arial"/>
        </w:rPr>
        <w:t xml:space="preserve"> play a role in the transmission of </w:t>
      </w:r>
      <w:r w:rsidR="004D4E65" w:rsidRPr="00CF3F4D">
        <w:rPr>
          <w:rFonts w:ascii="Arial" w:hAnsi="Arial" w:cs="Arial"/>
        </w:rPr>
        <w:t>information needed to discriminate sweet, sour, salty, bitter</w:t>
      </w:r>
      <w:r w:rsidR="008C703C" w:rsidRPr="00CF3F4D">
        <w:rPr>
          <w:rFonts w:ascii="Arial" w:hAnsi="Arial" w:cs="Arial"/>
        </w:rPr>
        <w:t>,</w:t>
      </w:r>
      <w:r w:rsidR="004D4E65" w:rsidRPr="00CF3F4D">
        <w:rPr>
          <w:rFonts w:ascii="Arial" w:hAnsi="Arial" w:cs="Arial"/>
        </w:rPr>
        <w:t xml:space="preserve"> and umami.</w:t>
      </w:r>
    </w:p>
    <w:p w14:paraId="0CB64C28" w14:textId="4CE04E36" w:rsidR="00E271EE" w:rsidRPr="00CF3F4D" w:rsidRDefault="002D7C64" w:rsidP="00203152">
      <w:pPr>
        <w:spacing w:after="120" w:line="360" w:lineRule="auto"/>
        <w:jc w:val="both"/>
        <w:rPr>
          <w:rFonts w:ascii="Arial" w:hAnsi="Arial" w:cs="Arial"/>
        </w:rPr>
      </w:pPr>
      <w:r w:rsidRPr="00CF3F4D">
        <w:rPr>
          <w:rFonts w:ascii="Arial" w:hAnsi="Arial" w:cs="Arial"/>
        </w:rPr>
        <w:t xml:space="preserve">Parenthetically, a key </w:t>
      </w:r>
      <w:r w:rsidR="00E271EE" w:rsidRPr="00CF3F4D">
        <w:rPr>
          <w:rFonts w:ascii="Arial" w:hAnsi="Arial" w:cs="Arial"/>
        </w:rPr>
        <w:t xml:space="preserve">point that should be noted is that to date, </w:t>
      </w:r>
      <w:r w:rsidR="00A82D3C" w:rsidRPr="00CF3F4D">
        <w:rPr>
          <w:rFonts w:ascii="Arial" w:hAnsi="Arial" w:cs="Arial"/>
        </w:rPr>
        <w:t xml:space="preserve">recordings from the primary afferent neurons have only been obtained in anesthetized animals. </w:t>
      </w:r>
      <w:r w:rsidR="004D6D4B" w:rsidRPr="00CF3F4D">
        <w:rPr>
          <w:rFonts w:ascii="Arial" w:hAnsi="Arial" w:cs="Arial"/>
        </w:rPr>
        <w:t xml:space="preserve">It is possible that some of the distinctions noted below in the </w:t>
      </w:r>
      <w:r w:rsidR="00A82D3C" w:rsidRPr="00CF3F4D">
        <w:rPr>
          <w:rFonts w:ascii="Arial" w:hAnsi="Arial" w:cs="Arial"/>
        </w:rPr>
        <w:t xml:space="preserve">response properties of </w:t>
      </w:r>
      <w:r w:rsidR="004D6D4B" w:rsidRPr="00CF3F4D">
        <w:rPr>
          <w:rFonts w:ascii="Arial" w:hAnsi="Arial" w:cs="Arial"/>
        </w:rPr>
        <w:t xml:space="preserve">higher level </w:t>
      </w:r>
      <w:r w:rsidR="00A82D3C" w:rsidRPr="00CF3F4D">
        <w:rPr>
          <w:rFonts w:ascii="Arial" w:hAnsi="Arial" w:cs="Arial"/>
        </w:rPr>
        <w:t>neurons</w:t>
      </w:r>
      <w:r w:rsidR="004D6D4B" w:rsidRPr="00CF3F4D">
        <w:rPr>
          <w:rFonts w:ascii="Arial" w:hAnsi="Arial" w:cs="Arial"/>
        </w:rPr>
        <w:t xml:space="preserve"> may be attributable to anesthesia.</w:t>
      </w:r>
    </w:p>
    <w:p w14:paraId="6E02519C" w14:textId="77777777" w:rsidR="00D86C57" w:rsidRPr="00CF3F4D" w:rsidRDefault="00D86C57" w:rsidP="004D4E65">
      <w:pPr>
        <w:spacing w:after="0" w:line="360" w:lineRule="auto"/>
        <w:jc w:val="both"/>
        <w:rPr>
          <w:rFonts w:ascii="Arial" w:hAnsi="Arial" w:cs="Arial"/>
        </w:rPr>
      </w:pPr>
    </w:p>
    <w:p w14:paraId="46FCB29D" w14:textId="3DD8A853" w:rsidR="00E14A93" w:rsidRPr="00CF3F4D" w:rsidRDefault="004D5833" w:rsidP="00292D4E">
      <w:pPr>
        <w:spacing w:line="360" w:lineRule="auto"/>
        <w:rPr>
          <w:rFonts w:ascii="Arial" w:hAnsi="Arial" w:cs="Arial"/>
          <w:b/>
        </w:rPr>
      </w:pPr>
      <w:r w:rsidRPr="00CF3F4D">
        <w:rPr>
          <w:rFonts w:ascii="Arial" w:hAnsi="Arial" w:cs="Arial"/>
          <w:b/>
        </w:rPr>
        <w:t>H</w:t>
      </w:r>
      <w:r w:rsidR="00E14A93" w:rsidRPr="00CF3F4D">
        <w:rPr>
          <w:rFonts w:ascii="Arial" w:hAnsi="Arial" w:cs="Arial"/>
          <w:b/>
        </w:rPr>
        <w:t>indbrain</w:t>
      </w:r>
      <w:r w:rsidRPr="00CF3F4D">
        <w:rPr>
          <w:rFonts w:ascii="Arial" w:hAnsi="Arial" w:cs="Arial"/>
          <w:b/>
        </w:rPr>
        <w:t xml:space="preserve"> neurons</w:t>
      </w:r>
      <w:r w:rsidR="000748C0" w:rsidRPr="00CF3F4D">
        <w:rPr>
          <w:rFonts w:ascii="Arial" w:hAnsi="Arial" w:cs="Arial"/>
          <w:b/>
        </w:rPr>
        <w:t>: evidence for temporal coding</w:t>
      </w:r>
    </w:p>
    <w:p w14:paraId="3C1D4424" w14:textId="342727D1" w:rsidR="00C529E8" w:rsidRPr="00CF3F4D" w:rsidRDefault="00C529E8" w:rsidP="00C529E8">
      <w:pPr>
        <w:spacing w:line="360" w:lineRule="auto"/>
        <w:jc w:val="both"/>
        <w:rPr>
          <w:rFonts w:ascii="Arial" w:hAnsi="Arial" w:cs="Arial"/>
        </w:rPr>
      </w:pPr>
      <w:r w:rsidRPr="00CF3F4D">
        <w:rPr>
          <w:rFonts w:ascii="Arial" w:hAnsi="Arial" w:cs="Arial"/>
        </w:rPr>
        <w:t xml:space="preserve">Gustatory afferents from the periphery project directly to the NTS in the brainstem where there is substantial convergence (Whitehead and Frank, 1983; Whitehead, 1986). Cells in the brainstem, NTS and </w:t>
      </w:r>
      <w:proofErr w:type="spellStart"/>
      <w:r w:rsidRPr="00CF3F4D">
        <w:rPr>
          <w:rFonts w:ascii="Arial" w:hAnsi="Arial" w:cs="Arial"/>
        </w:rPr>
        <w:t>PbN</w:t>
      </w:r>
      <w:proofErr w:type="spellEnd"/>
      <w:r w:rsidRPr="00CF3F4D">
        <w:rPr>
          <w:rFonts w:ascii="Arial" w:hAnsi="Arial" w:cs="Arial"/>
        </w:rPr>
        <w:t xml:space="preserve"> (the main target of projections from the NTS), are generally more broadly tuned than peripheral fibers in both anesthetized (see Spector and Travers 2005, for a review) and awake (see </w:t>
      </w:r>
      <w:proofErr w:type="spellStart"/>
      <w:r w:rsidRPr="00CF3F4D">
        <w:rPr>
          <w:rFonts w:ascii="Arial" w:hAnsi="Arial" w:cs="Arial"/>
        </w:rPr>
        <w:t>Roussin</w:t>
      </w:r>
      <w:proofErr w:type="spellEnd"/>
      <w:r w:rsidRPr="00CF3F4D">
        <w:rPr>
          <w:rFonts w:ascii="Arial" w:hAnsi="Arial" w:cs="Arial"/>
        </w:rPr>
        <w:t xml:space="preserve"> et al. 2012, but see Nakamura and </w:t>
      </w:r>
      <w:proofErr w:type="spellStart"/>
      <w:r w:rsidRPr="00CF3F4D">
        <w:rPr>
          <w:rFonts w:ascii="Arial" w:hAnsi="Arial" w:cs="Arial"/>
        </w:rPr>
        <w:t>Norgren</w:t>
      </w:r>
      <w:proofErr w:type="spellEnd"/>
      <w:r w:rsidRPr="00CF3F4D">
        <w:rPr>
          <w:rFonts w:ascii="Arial" w:hAnsi="Arial" w:cs="Arial"/>
        </w:rPr>
        <w:t xml:space="preserve"> 1991) rodents, though there are still groups of neurons in each structure that are narrowly tuned to a single taste quality.  Like fibers/cells in the periphery, neurons in the brainstem can become more broadly tuned with changes in stimulus concentration. Moreover, response profiles, defined as the subset of taste qualities that evokes a response, of NTS and </w:t>
      </w:r>
      <w:proofErr w:type="spellStart"/>
      <w:r w:rsidRPr="00CF3F4D">
        <w:rPr>
          <w:rFonts w:ascii="Arial" w:hAnsi="Arial" w:cs="Arial"/>
        </w:rPr>
        <w:t>PbN</w:t>
      </w:r>
      <w:proofErr w:type="spellEnd"/>
      <w:r w:rsidRPr="00CF3F4D">
        <w:rPr>
          <w:rFonts w:ascii="Arial" w:hAnsi="Arial" w:cs="Arial"/>
        </w:rPr>
        <w:t xml:space="preserve"> cells can change over time (Sammons et al., 2016). This may be due to the changing inputs to these cells as taste receptor cells die and are replaced. Despite such turnover, the network obviously needs to remain stable in its output. It is possible that extensive convergence from neurons with different profiles of sensitivities may support this stability; that is, the loss or addition of a few inputs with different taste sensitivities would have minimal impact on the target cells if there were enough variety in the array of inputs. Further, simultaneous recordings from taste-responsive NTS and </w:t>
      </w:r>
      <w:proofErr w:type="spellStart"/>
      <w:r w:rsidRPr="00CF3F4D">
        <w:rPr>
          <w:rFonts w:ascii="Arial" w:hAnsi="Arial" w:cs="Arial"/>
        </w:rPr>
        <w:t>PbN</w:t>
      </w:r>
      <w:proofErr w:type="spellEnd"/>
      <w:r w:rsidRPr="00CF3F4D">
        <w:rPr>
          <w:rFonts w:ascii="Arial" w:hAnsi="Arial" w:cs="Arial"/>
        </w:rPr>
        <w:t xml:space="preserve"> cells have shown that NTS with a particular best stimulus are more effective in driving </w:t>
      </w:r>
      <w:proofErr w:type="spellStart"/>
      <w:r w:rsidRPr="00CF3F4D">
        <w:rPr>
          <w:rFonts w:ascii="Arial" w:hAnsi="Arial" w:cs="Arial"/>
        </w:rPr>
        <w:t>PbN</w:t>
      </w:r>
      <w:proofErr w:type="spellEnd"/>
      <w:r w:rsidRPr="00CF3F4D">
        <w:rPr>
          <w:rFonts w:ascii="Arial" w:hAnsi="Arial" w:cs="Arial"/>
        </w:rPr>
        <w:t xml:space="preserve"> cells with a similar best stimulus, though the same </w:t>
      </w:r>
      <w:proofErr w:type="spellStart"/>
      <w:r w:rsidRPr="00CF3F4D">
        <w:rPr>
          <w:rFonts w:ascii="Arial" w:hAnsi="Arial" w:cs="Arial"/>
        </w:rPr>
        <w:t>PbN</w:t>
      </w:r>
      <w:proofErr w:type="spellEnd"/>
      <w:r w:rsidRPr="00CF3F4D">
        <w:rPr>
          <w:rFonts w:ascii="Arial" w:hAnsi="Arial" w:cs="Arial"/>
        </w:rPr>
        <w:t xml:space="preserve"> cells receive input from NTS cells with all types of best stimulus preferences (Di Lorenzo and Monroe, 1997; Di Lorenzo et al. 2009). As a changing array of inputs to NTS cells shift their response profiles from one best stimulus to another, simultaneous activation of enough inputs responding to a given best stimulus may also cause </w:t>
      </w:r>
      <w:proofErr w:type="spellStart"/>
      <w:r w:rsidRPr="00CF3F4D">
        <w:rPr>
          <w:rFonts w:ascii="Arial" w:hAnsi="Arial" w:cs="Arial"/>
        </w:rPr>
        <w:t>PbN</w:t>
      </w:r>
      <w:proofErr w:type="spellEnd"/>
      <w:r w:rsidRPr="00CF3F4D">
        <w:rPr>
          <w:rFonts w:ascii="Arial" w:hAnsi="Arial" w:cs="Arial"/>
        </w:rPr>
        <w:t xml:space="preserve"> cells upstream to shift their best stimulus in kind, as well as modifying the effectiveness of inputs that were activated. Thus, response profiles may change but the overall proportions of the constituents of the network encoding taste stimuli may remain consistent.  </w:t>
      </w:r>
    </w:p>
    <w:p w14:paraId="483CC2B8" w14:textId="2692EA11" w:rsidR="00C529E8" w:rsidRPr="00CF3F4D" w:rsidRDefault="00C529E8" w:rsidP="00C529E8">
      <w:pPr>
        <w:spacing w:line="360" w:lineRule="auto"/>
        <w:jc w:val="both"/>
        <w:rPr>
          <w:rFonts w:ascii="Arial" w:hAnsi="Arial" w:cs="Arial"/>
        </w:rPr>
      </w:pPr>
      <w:r w:rsidRPr="00CF3F4D">
        <w:rPr>
          <w:rFonts w:ascii="Arial" w:hAnsi="Arial" w:cs="Arial"/>
        </w:rPr>
        <w:t xml:space="preserve">With a variety of response profiles in the taste-responsive portion of the NTS and </w:t>
      </w:r>
      <w:proofErr w:type="spellStart"/>
      <w:r w:rsidRPr="00CF3F4D">
        <w:rPr>
          <w:rFonts w:ascii="Arial" w:hAnsi="Arial" w:cs="Arial"/>
        </w:rPr>
        <w:t>PbN</w:t>
      </w:r>
      <w:proofErr w:type="spellEnd"/>
      <w:r w:rsidRPr="00CF3F4D">
        <w:rPr>
          <w:rFonts w:ascii="Arial" w:hAnsi="Arial" w:cs="Arial"/>
        </w:rPr>
        <w:t>, there remains the problem of how confusion among similar-tasting, but not identical, tastants is resolved.  As discussed, the across-fiber/neuron patterns may offer one solution, but another might be response dynamics, that is, temporal coding. Variation in the temporal pattern of taste-evoked firing offers a way to disambiguate two tastants that evoke similar response magnitudes within the same cell (Di Lorenzo et al. 2009).</w:t>
      </w:r>
    </w:p>
    <w:p w14:paraId="0F4D9531" w14:textId="5ECA4A6D" w:rsidR="00E14A93" w:rsidRPr="00CF3F4D" w:rsidRDefault="00895E4D" w:rsidP="00C529E8">
      <w:pPr>
        <w:spacing w:line="360" w:lineRule="auto"/>
        <w:jc w:val="both"/>
        <w:rPr>
          <w:rFonts w:ascii="Arial" w:hAnsi="Arial" w:cs="Arial"/>
        </w:rPr>
      </w:pPr>
      <w:r w:rsidRPr="00CF3F4D">
        <w:rPr>
          <w:rFonts w:ascii="Arial" w:hAnsi="Arial" w:cs="Arial"/>
        </w:rPr>
        <w:t xml:space="preserve">Both specialist and generalist neurons have been described in brainstem taste areas in electrophysiological studies with anesthetized animals. Perceptually similar stimuli evoke similar patterns of neuronal population activity, lending support to the combinatorial coding model discussed </w:t>
      </w:r>
      <w:r w:rsidRPr="00CF3F4D">
        <w:rPr>
          <w:rFonts w:ascii="Arial" w:hAnsi="Arial" w:cs="Arial"/>
        </w:rPr>
        <w:lastRenderedPageBreak/>
        <w:t xml:space="preserve">above </w:t>
      </w:r>
      <w:r w:rsidR="00073900" w:rsidRPr="00CF3F4D">
        <w:rPr>
          <w:rFonts w:ascii="Arial" w:hAnsi="Arial" w:cs="Arial"/>
        </w:rPr>
        <w:fldChar w:fldCharType="begin">
          <w:fldData xml:space="preserve">PEVuZE5vdGU+PENpdGU+PEF1dGhvcj5TbWl0aDwvQXV0aG9yPjxZZWFyPjIwMDA8L1llYXI+PFJl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PEVuZE5vdGU+PENpdGU+PEF1dGhvcj5TbWl0aDwvQXV0aG9yPjxZZWFyPjIwMDA8L1llYXI+PFJl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073900" w:rsidRPr="00CF3F4D">
        <w:rPr>
          <w:rFonts w:ascii="Arial" w:hAnsi="Arial" w:cs="Arial"/>
        </w:rPr>
      </w:r>
      <w:r w:rsidR="00073900" w:rsidRPr="00CF3F4D">
        <w:rPr>
          <w:rFonts w:ascii="Arial" w:hAnsi="Arial" w:cs="Arial"/>
        </w:rPr>
        <w:fldChar w:fldCharType="separate"/>
      </w:r>
      <w:r w:rsidR="006F62C8" w:rsidRPr="00CF3F4D">
        <w:rPr>
          <w:rFonts w:ascii="Arial" w:hAnsi="Arial" w:cs="Arial"/>
          <w:noProof/>
        </w:rPr>
        <w:t>(</w:t>
      </w:r>
      <w:hyperlink w:anchor="_ENREF_41" w:tooltip="Geran, 2009 #5351" w:history="1">
        <w:r w:rsidR="009E2753" w:rsidRPr="00CF3F4D">
          <w:rPr>
            <w:rFonts w:ascii="Arial" w:hAnsi="Arial" w:cs="Arial"/>
            <w:noProof/>
          </w:rPr>
          <w:t>Geran and Travers 2009</w:t>
        </w:r>
      </w:hyperlink>
      <w:r w:rsidR="006F62C8" w:rsidRPr="00CF3F4D">
        <w:rPr>
          <w:rFonts w:ascii="Arial" w:hAnsi="Arial" w:cs="Arial"/>
          <w:noProof/>
        </w:rPr>
        <w:t xml:space="preserve">; </w:t>
      </w:r>
      <w:hyperlink w:anchor="_ENREF_110" w:tooltip="Simon, 2006 #3824" w:history="1">
        <w:r w:rsidR="009E2753" w:rsidRPr="00CF3F4D">
          <w:rPr>
            <w:rFonts w:ascii="Arial" w:hAnsi="Arial" w:cs="Arial"/>
            <w:noProof/>
          </w:rPr>
          <w:t>Simon</w:t>
        </w:r>
        <w:r w:rsidR="009E2753" w:rsidRPr="00CF3F4D">
          <w:rPr>
            <w:rFonts w:ascii="Arial" w:hAnsi="Arial" w:cs="Arial"/>
            <w:i/>
            <w:noProof/>
          </w:rPr>
          <w:t xml:space="preserve"> et al.</w:t>
        </w:r>
        <w:r w:rsidR="009E2753" w:rsidRPr="00CF3F4D">
          <w:rPr>
            <w:rFonts w:ascii="Arial" w:hAnsi="Arial" w:cs="Arial"/>
            <w:noProof/>
          </w:rPr>
          <w:t xml:space="preserve"> 2006</w:t>
        </w:r>
      </w:hyperlink>
      <w:r w:rsidR="006F62C8" w:rsidRPr="00CF3F4D">
        <w:rPr>
          <w:rFonts w:ascii="Arial" w:hAnsi="Arial" w:cs="Arial"/>
          <w:noProof/>
        </w:rPr>
        <w:t xml:space="preserve">; </w:t>
      </w:r>
      <w:hyperlink w:anchor="_ENREF_113" w:tooltip="Smith, 2000 #5350" w:history="1">
        <w:r w:rsidR="009E2753" w:rsidRPr="00CF3F4D">
          <w:rPr>
            <w:rFonts w:ascii="Arial" w:hAnsi="Arial" w:cs="Arial"/>
            <w:noProof/>
          </w:rPr>
          <w:t>Smith</w:t>
        </w:r>
        <w:r w:rsidR="009E2753" w:rsidRPr="00CF3F4D">
          <w:rPr>
            <w:rFonts w:ascii="Arial" w:hAnsi="Arial" w:cs="Arial"/>
            <w:i/>
            <w:noProof/>
          </w:rPr>
          <w:t xml:space="preserve"> et al.</w:t>
        </w:r>
        <w:r w:rsidR="009E2753" w:rsidRPr="00CF3F4D">
          <w:rPr>
            <w:rFonts w:ascii="Arial" w:hAnsi="Arial" w:cs="Arial"/>
            <w:noProof/>
          </w:rPr>
          <w:t xml:space="preserve"> 2000</w:t>
        </w:r>
      </w:hyperlink>
      <w:r w:rsidR="006F62C8" w:rsidRPr="00CF3F4D">
        <w:rPr>
          <w:rFonts w:ascii="Arial" w:hAnsi="Arial" w:cs="Arial"/>
          <w:noProof/>
        </w:rPr>
        <w:t>)</w:t>
      </w:r>
      <w:r w:rsidR="00073900" w:rsidRPr="00CF3F4D">
        <w:rPr>
          <w:rFonts w:ascii="Arial" w:hAnsi="Arial" w:cs="Arial"/>
        </w:rPr>
        <w:fldChar w:fldCharType="end"/>
      </w:r>
      <w:r w:rsidRPr="00CF3F4D">
        <w:rPr>
          <w:rFonts w:ascii="Arial" w:hAnsi="Arial" w:cs="Arial"/>
        </w:rPr>
        <w:t>. However, u</w:t>
      </w:r>
      <w:r w:rsidR="00E20950" w:rsidRPr="00CF3F4D">
        <w:rPr>
          <w:rFonts w:ascii="Arial" w:hAnsi="Arial" w:cs="Arial"/>
        </w:rPr>
        <w:t>nlike taste bud cells and sensory afferent neurons, gustatory neurons of the brainstem do exhibit evidence of temporal coding.</w:t>
      </w:r>
      <w:r w:rsidR="00E14A93" w:rsidRPr="00CF3F4D">
        <w:rPr>
          <w:rFonts w:ascii="Arial" w:hAnsi="Arial" w:cs="Arial"/>
        </w:rPr>
        <w:t xml:space="preserve"> “</w:t>
      </w:r>
      <w:r w:rsidR="00E20950" w:rsidRPr="00CF3F4D">
        <w:rPr>
          <w:rFonts w:ascii="Arial" w:hAnsi="Arial" w:cs="Arial"/>
        </w:rPr>
        <w:t>M</w:t>
      </w:r>
      <w:r w:rsidR="00E14A93" w:rsidRPr="00CF3F4D">
        <w:rPr>
          <w:rFonts w:ascii="Arial" w:hAnsi="Arial" w:cs="Arial"/>
        </w:rPr>
        <w:t xml:space="preserve">etric space analysis” </w:t>
      </w:r>
      <w:r w:rsidR="00177121" w:rsidRPr="00CF3F4D">
        <w:rPr>
          <w:rFonts w:ascii="Arial" w:hAnsi="Arial" w:cs="Arial"/>
        </w:rPr>
        <w:fldChar w:fldCharType="begin">
          <w:fldData xml:space="preserve">PEVuZE5vdGU+PENpdGU+PEF1dGhvcj5WaWN0b3I8L0F1dGhvcj48WWVhcj4xOTk2PC9ZZWFyPjxS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PEVuZE5vdGU+PENpdGU+PEF1dGhvcj5WaWN0b3I8L0F1dGhvcj48WWVhcj4xOTk2PC9ZZWFyPjxS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77121" w:rsidRPr="00CF3F4D">
        <w:rPr>
          <w:rFonts w:ascii="Arial" w:hAnsi="Arial" w:cs="Arial"/>
        </w:rPr>
      </w:r>
      <w:r w:rsidR="00177121" w:rsidRPr="00CF3F4D">
        <w:rPr>
          <w:rFonts w:ascii="Arial" w:hAnsi="Arial" w:cs="Arial"/>
        </w:rPr>
        <w:fldChar w:fldCharType="separate"/>
      </w:r>
      <w:r w:rsidR="006F62C8" w:rsidRPr="00CF3F4D">
        <w:rPr>
          <w:rFonts w:ascii="Arial" w:hAnsi="Arial" w:cs="Arial"/>
          <w:noProof/>
        </w:rPr>
        <w:t xml:space="preserve">(MSA; </w:t>
      </w:r>
      <w:hyperlink w:anchor="_ENREF_127" w:tooltip="Victor, 1996 #5240" w:history="1">
        <w:r w:rsidR="009E2753" w:rsidRPr="00CF3F4D">
          <w:rPr>
            <w:rFonts w:ascii="Arial" w:hAnsi="Arial" w:cs="Arial"/>
            <w:noProof/>
          </w:rPr>
          <w:t>Victor and Purpura 1996</w:t>
        </w:r>
      </w:hyperlink>
      <w:r w:rsidR="006F62C8" w:rsidRPr="00CF3F4D">
        <w:rPr>
          <w:rFonts w:ascii="Arial" w:hAnsi="Arial" w:cs="Arial"/>
          <w:noProof/>
        </w:rPr>
        <w:t xml:space="preserve">; </w:t>
      </w:r>
      <w:hyperlink w:anchor="_ENREF_128" w:tooltip="Victor, 1997 #5241" w:history="1">
        <w:r w:rsidR="009E2753" w:rsidRPr="00CF3F4D">
          <w:rPr>
            <w:rFonts w:ascii="Arial" w:hAnsi="Arial" w:cs="Arial"/>
            <w:noProof/>
          </w:rPr>
          <w:t>1997</w:t>
        </w:r>
      </w:hyperlink>
      <w:r w:rsidR="006F62C8" w:rsidRPr="00CF3F4D">
        <w:rPr>
          <w:rFonts w:ascii="Arial" w:hAnsi="Arial" w:cs="Arial"/>
          <w:noProof/>
        </w:rPr>
        <w:t>)</w:t>
      </w:r>
      <w:r w:rsidR="00177121" w:rsidRPr="00CF3F4D">
        <w:rPr>
          <w:rFonts w:ascii="Arial" w:hAnsi="Arial" w:cs="Arial"/>
        </w:rPr>
        <w:fldChar w:fldCharType="end"/>
      </w:r>
      <w:r w:rsidR="005B1F89" w:rsidRPr="00CF3F4D">
        <w:rPr>
          <w:rFonts w:ascii="Arial" w:hAnsi="Arial" w:cs="Arial"/>
        </w:rPr>
        <w:t xml:space="preserve"> has been used</w:t>
      </w:r>
      <w:r w:rsidR="00E20950" w:rsidRPr="00CF3F4D">
        <w:rPr>
          <w:rFonts w:ascii="Arial" w:hAnsi="Arial" w:cs="Arial"/>
        </w:rPr>
        <w:t xml:space="preserve"> to quantify this</w:t>
      </w:r>
      <w:r w:rsidR="00E14A93" w:rsidRPr="00CF3F4D">
        <w:rPr>
          <w:rFonts w:ascii="Arial" w:hAnsi="Arial" w:cs="Arial"/>
        </w:rPr>
        <w:t xml:space="preserve">. MSA begins by determining a “distance” between spike trains in terms of the “cost” of making them identical, via adding, deleting, or moving spikes. Adding or removing a spike costs one arbitrary unit. The cost of moving a spike in time by an amount </w:t>
      </w:r>
      <w:r w:rsidR="00E14A93" w:rsidRPr="00CF3F4D">
        <w:rPr>
          <w:rFonts w:ascii="Arial" w:hAnsi="Arial" w:cs="Arial"/>
          <w:i/>
        </w:rPr>
        <w:t>t</w:t>
      </w:r>
      <w:r w:rsidR="00E14A93" w:rsidRPr="00CF3F4D">
        <w:rPr>
          <w:rFonts w:ascii="Arial" w:hAnsi="Arial" w:cs="Arial"/>
        </w:rPr>
        <w:t xml:space="preserve"> is given by </w:t>
      </w:r>
      <w:proofErr w:type="spellStart"/>
      <w:r w:rsidR="00E14A93" w:rsidRPr="00CF3F4D">
        <w:rPr>
          <w:rFonts w:ascii="Arial" w:hAnsi="Arial" w:cs="Arial"/>
          <w:i/>
        </w:rPr>
        <w:t>qt</w:t>
      </w:r>
      <w:proofErr w:type="spellEnd"/>
      <w:r w:rsidR="00E14A93" w:rsidRPr="00CF3F4D">
        <w:rPr>
          <w:rFonts w:ascii="Arial" w:hAnsi="Arial" w:cs="Arial"/>
        </w:rPr>
        <w:t xml:space="preserve">, where </w:t>
      </w:r>
      <w:r w:rsidR="00E14A93" w:rsidRPr="00CF3F4D">
        <w:rPr>
          <w:rFonts w:ascii="Arial" w:hAnsi="Arial" w:cs="Arial"/>
          <w:i/>
        </w:rPr>
        <w:t>q</w:t>
      </w:r>
      <w:r w:rsidR="00E14A93" w:rsidRPr="00CF3F4D">
        <w:rPr>
          <w:rFonts w:ascii="Arial" w:hAnsi="Arial" w:cs="Arial"/>
        </w:rPr>
        <w:t xml:space="preserve"> is a parameter that controls the sensitivity of the distance to spike timing.  Based on these distances, calculated from repeated neural responses to presentations of several tastants, one can determine two information-theoretic quantities: </w:t>
      </w:r>
      <w:proofErr w:type="spellStart"/>
      <w:r w:rsidR="00E14A93" w:rsidRPr="00CF3F4D">
        <w:rPr>
          <w:rFonts w:ascii="Arial" w:hAnsi="Arial" w:cs="Arial"/>
          <w:i/>
        </w:rPr>
        <w:t>H</w:t>
      </w:r>
      <w:r w:rsidR="00E14A93" w:rsidRPr="00CF3F4D">
        <w:rPr>
          <w:rFonts w:ascii="Arial" w:hAnsi="Arial" w:cs="Arial"/>
          <w:vertAlign w:val="superscript"/>
        </w:rPr>
        <w:t>count</w:t>
      </w:r>
      <w:proofErr w:type="spellEnd"/>
      <w:r w:rsidR="00E14A93" w:rsidRPr="00CF3F4D">
        <w:rPr>
          <w:rFonts w:ascii="Arial" w:hAnsi="Arial" w:cs="Arial"/>
        </w:rPr>
        <w:t xml:space="preserve"> and </w:t>
      </w:r>
      <w:proofErr w:type="spellStart"/>
      <w:r w:rsidR="00E14A93" w:rsidRPr="00CF3F4D">
        <w:rPr>
          <w:rFonts w:ascii="Arial" w:hAnsi="Arial" w:cs="Arial"/>
          <w:i/>
        </w:rPr>
        <w:t>H</w:t>
      </w:r>
      <w:r w:rsidR="00E14A93" w:rsidRPr="00CF3F4D">
        <w:rPr>
          <w:rFonts w:ascii="Arial" w:hAnsi="Arial" w:cs="Arial"/>
          <w:vertAlign w:val="superscript"/>
        </w:rPr>
        <w:t>spike</w:t>
      </w:r>
      <w:proofErr w:type="spellEnd"/>
      <w:r w:rsidR="00E14A93" w:rsidRPr="00CF3F4D">
        <w:rPr>
          <w:rFonts w:ascii="Arial" w:hAnsi="Arial" w:cs="Arial"/>
        </w:rPr>
        <w:t>[</w:t>
      </w:r>
      <w:r w:rsidR="00E14A93" w:rsidRPr="00CF3F4D">
        <w:rPr>
          <w:rFonts w:ascii="Arial" w:hAnsi="Arial" w:cs="Arial"/>
          <w:i/>
        </w:rPr>
        <w:t>q</w:t>
      </w:r>
      <w:r w:rsidR="00E14A93" w:rsidRPr="00CF3F4D">
        <w:rPr>
          <w:rFonts w:ascii="Arial" w:hAnsi="Arial" w:cs="Arial"/>
        </w:rPr>
        <w:t xml:space="preserve">].  </w:t>
      </w:r>
      <w:proofErr w:type="spellStart"/>
      <w:r w:rsidR="00E14A93" w:rsidRPr="00CF3F4D">
        <w:rPr>
          <w:rFonts w:ascii="Arial" w:hAnsi="Arial" w:cs="Arial"/>
          <w:i/>
        </w:rPr>
        <w:t>H</w:t>
      </w:r>
      <w:r w:rsidR="00E14A93" w:rsidRPr="00CF3F4D">
        <w:rPr>
          <w:rFonts w:ascii="Arial" w:hAnsi="Arial" w:cs="Arial"/>
          <w:vertAlign w:val="superscript"/>
        </w:rPr>
        <w:t>count</w:t>
      </w:r>
      <w:proofErr w:type="spellEnd"/>
      <w:r w:rsidR="00E14A93" w:rsidRPr="00CF3F4D">
        <w:rPr>
          <w:rFonts w:ascii="Arial" w:hAnsi="Arial" w:cs="Arial"/>
        </w:rPr>
        <w:t xml:space="preserve"> is the amount of information about taste quality conveyed by spike count alone, and </w:t>
      </w:r>
      <w:proofErr w:type="spellStart"/>
      <w:r w:rsidR="00E14A93" w:rsidRPr="00CF3F4D">
        <w:rPr>
          <w:rFonts w:ascii="Arial" w:hAnsi="Arial" w:cs="Arial"/>
          <w:i/>
        </w:rPr>
        <w:t>H</w:t>
      </w:r>
      <w:r w:rsidR="00E14A93" w:rsidRPr="00CF3F4D">
        <w:rPr>
          <w:rFonts w:ascii="Arial" w:hAnsi="Arial" w:cs="Arial"/>
          <w:vertAlign w:val="superscript"/>
        </w:rPr>
        <w:t>spike</w:t>
      </w:r>
      <w:proofErr w:type="spellEnd"/>
      <w:r w:rsidR="00E14A93" w:rsidRPr="00CF3F4D">
        <w:rPr>
          <w:rFonts w:ascii="Arial" w:hAnsi="Arial" w:cs="Arial"/>
        </w:rPr>
        <w:t>[</w:t>
      </w:r>
      <w:r w:rsidR="00E14A93" w:rsidRPr="00CF3F4D">
        <w:rPr>
          <w:rFonts w:ascii="Arial" w:hAnsi="Arial" w:cs="Arial"/>
          <w:i/>
        </w:rPr>
        <w:t>q</w:t>
      </w:r>
      <w:r w:rsidR="00E14A93" w:rsidRPr="00CF3F4D">
        <w:rPr>
          <w:rFonts w:ascii="Arial" w:hAnsi="Arial" w:cs="Arial"/>
        </w:rPr>
        <w:t xml:space="preserve">] is the amount of information about taste quality when spike timing is taken into account. </w:t>
      </w:r>
    </w:p>
    <w:p w14:paraId="2E612682" w14:textId="1AF21638" w:rsidR="00E14A93" w:rsidRPr="00CF3F4D" w:rsidRDefault="00E14A93" w:rsidP="00DF34CD">
      <w:pPr>
        <w:spacing w:line="360" w:lineRule="auto"/>
        <w:jc w:val="both"/>
        <w:rPr>
          <w:rFonts w:ascii="Arial" w:hAnsi="Arial" w:cs="Arial"/>
        </w:rPr>
      </w:pPr>
      <w:r w:rsidRPr="00CF3F4D">
        <w:rPr>
          <w:rFonts w:ascii="Arial" w:hAnsi="Arial" w:cs="Arial"/>
        </w:rPr>
        <w:t xml:space="preserve">In early work using anesthetized rats, spike timing </w:t>
      </w:r>
      <w:r w:rsidR="00E20950" w:rsidRPr="00CF3F4D">
        <w:rPr>
          <w:rFonts w:ascii="Arial" w:hAnsi="Arial" w:cs="Arial"/>
        </w:rPr>
        <w:t xml:space="preserve">was </w:t>
      </w:r>
      <w:r w:rsidR="005B1F89" w:rsidRPr="00CF3F4D">
        <w:rPr>
          <w:rFonts w:ascii="Arial" w:hAnsi="Arial" w:cs="Arial"/>
        </w:rPr>
        <w:t>shown to</w:t>
      </w:r>
      <w:r w:rsidRPr="00CF3F4D">
        <w:rPr>
          <w:rFonts w:ascii="Arial" w:hAnsi="Arial" w:cs="Arial"/>
        </w:rPr>
        <w:t xml:space="preserve"> convey a significant amount of information about taste stimuli in both the </w:t>
      </w:r>
      <w:r w:rsidR="00C43005" w:rsidRPr="00CF3F4D">
        <w:rPr>
          <w:rFonts w:ascii="Arial" w:hAnsi="Arial" w:cs="Arial"/>
        </w:rPr>
        <w:t>N</w:t>
      </w:r>
      <w:r w:rsidRPr="00CF3F4D">
        <w:rPr>
          <w:rFonts w:ascii="Arial" w:hAnsi="Arial" w:cs="Arial"/>
        </w:rPr>
        <w:t xml:space="preserve">ucleus of the </w:t>
      </w:r>
      <w:r w:rsidR="00C43005" w:rsidRPr="00CF3F4D">
        <w:rPr>
          <w:rFonts w:ascii="Arial" w:hAnsi="Arial" w:cs="Arial"/>
        </w:rPr>
        <w:t>S</w:t>
      </w:r>
      <w:r w:rsidRPr="00CF3F4D">
        <w:rPr>
          <w:rFonts w:ascii="Arial" w:hAnsi="Arial" w:cs="Arial"/>
        </w:rPr>
        <w:t xml:space="preserve">olitary </w:t>
      </w:r>
      <w:r w:rsidR="00C43005" w:rsidRPr="00CF3F4D">
        <w:rPr>
          <w:rFonts w:ascii="Arial" w:hAnsi="Arial" w:cs="Arial"/>
        </w:rPr>
        <w:t>T</w:t>
      </w:r>
      <w:r w:rsidRPr="00CF3F4D">
        <w:rPr>
          <w:rFonts w:ascii="Arial" w:hAnsi="Arial" w:cs="Arial"/>
        </w:rPr>
        <w:t xml:space="preserve">ract </w:t>
      </w:r>
      <w:r w:rsidR="00BE1054" w:rsidRPr="00CF3F4D">
        <w:rPr>
          <w:rFonts w:ascii="Arial" w:hAnsi="Arial" w:cs="Arial"/>
        </w:rPr>
        <w:fldChar w:fldCharType="begin"/>
      </w:r>
      <w:r w:rsidR="006F62C8" w:rsidRPr="00CF3F4D">
        <w:rPr>
          <w:rFonts w:ascii="Arial" w:hAnsi="Arial" w:cs="Arial"/>
        </w:rPr>
        <w:instrText xml:space="preserve"> ADDIN EN.CITE &lt;EndNote&gt;&lt;Cite&gt;&lt;Author&gt;Di Lorenzo&lt;/Author&gt;&lt;Year&gt;2003&lt;/Year&gt;&lt;RecNum&gt;5266&lt;/RecNum&gt;&lt;Prefix&gt;NTS`; &lt;/Prefix&gt;&lt;DisplayText&gt;(NTS; Di Lorenzo and Victor 2003)&lt;/DisplayText&gt;&lt;record&gt;&lt;rec-number&gt;5266&lt;/rec-number&gt;&lt;foreign-keys&gt;&lt;key app="EN" db-id="a02zffrrid5zzqe9w2sptpsxvz2teez9x9xs" timestamp="1511112624"&gt;5266&lt;/key&gt;&lt;/foreign-keys&gt;&lt;ref-type name="Journal Article"&gt;17&lt;/ref-type&gt;&lt;contributors&gt;&lt;authors&gt;&lt;author&gt;Di Lorenzo, P. M.&lt;/author&gt;&lt;author&gt;Victor, J. D.&lt;/author&gt;&lt;/authors&gt;&lt;/contributors&gt;&lt;auth-address&gt;Department of Psychology, State University of New York, Binghamton 13902-6000, USA. diloren@binghampton.edu&lt;/auth-address&gt;&lt;titles&gt;&lt;title&gt;Taste response variability and temporal coding in the nucleus of the solitary tract of the rat&lt;/title&gt;&lt;secondary-title&gt;J Neurophysiol&lt;/secondary-title&gt;&lt;/titles&gt;&lt;periodical&gt;&lt;full-title&gt;J Neurophysiol&lt;/full-title&gt;&lt;abbr-1&gt;Journal of neurophysiology&lt;/abbr-1&gt;&lt;/periodical&gt;&lt;pages&gt;1418-31&lt;/pages&gt;&lt;volume&gt;90&lt;/volume&gt;&lt;number&gt;3&lt;/number&gt;&lt;keywords&gt;&lt;keyword&gt;Action Potentials/*physiology&lt;/keyword&gt;&lt;keyword&gt;Animals&lt;/keyword&gt;&lt;keyword&gt;Male&lt;/keyword&gt;&lt;keyword&gt;Rats&lt;/keyword&gt;&lt;keyword&gt;Rats, Sprague-Dawley&lt;/keyword&gt;&lt;keyword&gt;Reaction Time/*physiology&lt;/keyword&gt;&lt;keyword&gt;Solitary Nucleus/*physiology&lt;/keyword&gt;&lt;keyword&gt;Taste/*physiology&lt;/keyword&gt;&lt;keyword&gt;Time Factors&lt;/keyword&gt;&lt;/keywords&gt;&lt;dates&gt;&lt;year&gt;2003&lt;/year&gt;&lt;pub-dates&gt;&lt;date&gt;Sep&lt;/date&gt;&lt;/pub-dates&gt;&lt;/dates&gt;&lt;isbn&gt;0022-3077 (Print)&amp;#xD;0022-3077 (Linking)&lt;/isbn&gt;&lt;accession-num&gt;12966173&lt;/accession-num&gt;&lt;urls&gt;&lt;related-urls&gt;&lt;url&gt;https://www.ncbi.nlm.nih.gov/pubmed/12966173&lt;/url&gt;&lt;/related-urls&gt;&lt;/urls&gt;&lt;electronic-resource-num&gt;10.1152/jn.00177.2003&lt;/electronic-resource-num&gt;&lt;/record&gt;&lt;/Cite&gt;&lt;/EndNote&gt;</w:instrText>
      </w:r>
      <w:r w:rsidR="00BE1054" w:rsidRPr="00CF3F4D">
        <w:rPr>
          <w:rFonts w:ascii="Arial" w:hAnsi="Arial" w:cs="Arial"/>
        </w:rPr>
        <w:fldChar w:fldCharType="separate"/>
      </w:r>
      <w:r w:rsidR="006F62C8" w:rsidRPr="00CF3F4D">
        <w:rPr>
          <w:rFonts w:ascii="Arial" w:hAnsi="Arial" w:cs="Arial"/>
          <w:noProof/>
        </w:rPr>
        <w:t>(</w:t>
      </w:r>
      <w:hyperlink w:anchor="_ENREF_28" w:tooltip="Di Lorenzo, 2003 #5266" w:history="1">
        <w:r w:rsidR="009E2753" w:rsidRPr="00CF3F4D">
          <w:rPr>
            <w:rFonts w:ascii="Arial" w:hAnsi="Arial" w:cs="Arial"/>
            <w:noProof/>
          </w:rPr>
          <w:t>NTS; Di Lorenzo and Victor 2003</w:t>
        </w:r>
      </w:hyperlink>
      <w:r w:rsidR="006F62C8" w:rsidRPr="00CF3F4D">
        <w:rPr>
          <w:rFonts w:ascii="Arial" w:hAnsi="Arial" w:cs="Arial"/>
          <w:noProof/>
        </w:rPr>
        <w:t>)</w:t>
      </w:r>
      <w:r w:rsidR="00BE1054" w:rsidRPr="00CF3F4D">
        <w:rPr>
          <w:rFonts w:ascii="Arial" w:hAnsi="Arial" w:cs="Arial"/>
        </w:rPr>
        <w:fldChar w:fldCharType="end"/>
      </w:r>
      <w:r w:rsidRPr="00CF3F4D">
        <w:rPr>
          <w:rFonts w:ascii="Arial" w:hAnsi="Arial" w:cs="Arial"/>
        </w:rPr>
        <w:t xml:space="preserve"> and the </w:t>
      </w:r>
      <w:r w:rsidR="00C43005" w:rsidRPr="00CF3F4D">
        <w:rPr>
          <w:rFonts w:ascii="Arial" w:hAnsi="Arial" w:cs="Arial"/>
        </w:rPr>
        <w:t>P</w:t>
      </w:r>
      <w:r w:rsidRPr="00CF3F4D">
        <w:rPr>
          <w:rFonts w:ascii="Arial" w:hAnsi="Arial" w:cs="Arial"/>
        </w:rPr>
        <w:t xml:space="preserve">arabrachial </w:t>
      </w:r>
      <w:r w:rsidR="00C43005" w:rsidRPr="00CF3F4D">
        <w:rPr>
          <w:rFonts w:ascii="Arial" w:hAnsi="Arial" w:cs="Arial"/>
        </w:rPr>
        <w:t>N</w:t>
      </w:r>
      <w:r w:rsidRPr="00CF3F4D">
        <w:rPr>
          <w:rFonts w:ascii="Arial" w:hAnsi="Arial" w:cs="Arial"/>
        </w:rPr>
        <w:t>ucleus of the pons (</w:t>
      </w:r>
      <w:proofErr w:type="spellStart"/>
      <w:r w:rsidRPr="00CF3F4D">
        <w:rPr>
          <w:rFonts w:ascii="Arial" w:hAnsi="Arial" w:cs="Arial"/>
        </w:rPr>
        <w:t>PbN</w:t>
      </w:r>
      <w:proofErr w:type="spellEnd"/>
      <w:r w:rsidRPr="00CF3F4D">
        <w:rPr>
          <w:rFonts w:ascii="Arial" w:hAnsi="Arial" w:cs="Arial"/>
        </w:rPr>
        <w:t xml:space="preserve">; </w:t>
      </w:r>
      <w:r w:rsidR="00177121" w:rsidRPr="00CF3F4D">
        <w:rPr>
          <w:rFonts w:ascii="Arial" w:hAnsi="Arial" w:cs="Arial"/>
        </w:rPr>
        <w:fldChar w:fldCharType="begin"/>
      </w:r>
      <w:r w:rsidR="006F62C8" w:rsidRPr="00CF3F4D">
        <w:rPr>
          <w:rFonts w:ascii="Arial" w:hAnsi="Arial" w:cs="Arial"/>
        </w:rPr>
        <w:instrText xml:space="preserve"> ADDIN EN.CITE &lt;EndNote&gt;&lt;Cite&gt;&lt;Author&gt;Rosen&lt;/Author&gt;&lt;Year&gt;2011&lt;/Year&gt;&lt;RecNum&gt;5246&lt;/RecNum&gt;&lt;DisplayText&gt;(Rosen&lt;style face="italic"&gt; et al.&lt;/style&gt; 2011)&lt;/DisplayText&gt;&lt;record&gt;&lt;rec-number&gt;5246&lt;/rec-number&gt;&lt;foreign-keys&gt;&lt;key app="EN" db-id="a02zffrrid5zzqe9w2sptpsxvz2teez9x9xs" timestamp="1511111933"&gt;5246&lt;/key&gt;&lt;/foreign-keys&gt;&lt;ref-type name="Journal Article"&gt;17&lt;/ref-type&gt;&lt;contributors&gt;&lt;authors&gt;&lt;author&gt;Rosen, A. M.&lt;/author&gt;&lt;author&gt;Victor, J. D.&lt;/author&gt;&lt;author&gt;Di Lorenzo, P. M.&lt;/author&gt;&lt;/authors&gt;&lt;/contributors&gt;&lt;auth-address&gt;Department of Psychology, Binghamton University, Binghamton, NY 13902-6000, USA.&lt;/auth-address&gt;&lt;titles&gt;&lt;title&gt;Temporal coding of taste in the parabrachial nucleus of the pons of the rat&lt;/title&gt;&lt;secondary-title&gt;J Neurophysiol&lt;/secondary-title&gt;&lt;/titles&gt;&lt;periodical&gt;&lt;full-title&gt;J Neurophysiol&lt;/full-title&gt;&lt;abbr-1&gt;Journal of neurophysiology&lt;/abbr-1&gt;&lt;/periodical&gt;&lt;pages&gt;1889-96&lt;/pages&gt;&lt;volume&gt;105&lt;/volume&gt;&lt;number&gt;4&lt;/number&gt;&lt;keywords&gt;&lt;keyword&gt;Action Potentials/physiology&lt;/keyword&gt;&lt;keyword&gt;Animals&lt;/keyword&gt;&lt;keyword&gt;Evoked Potentials, Somatosensory/physiology&lt;/keyword&gt;&lt;keyword&gt;Hydrochloric Acid&lt;/keyword&gt;&lt;keyword&gt;Male&lt;/keyword&gt;&lt;keyword&gt;Models, Animal&lt;/keyword&gt;&lt;keyword&gt;Pons/pathology/*physiology&lt;/keyword&gt;&lt;keyword&gt;Quinine&lt;/keyword&gt;&lt;keyword&gt;Rats&lt;/keyword&gt;&lt;keyword&gt;Rats, Sprague-Dawley/*physiology&lt;/keyword&gt;&lt;keyword&gt;Sensory Receptor Cells/*physiology&lt;/keyword&gt;&lt;keyword&gt;Sodium Chloride&lt;/keyword&gt;&lt;keyword&gt;Solitary Nucleus/physiology&lt;/keyword&gt;&lt;keyword&gt;Sucrose&lt;/keyword&gt;&lt;keyword&gt;Synapses/physiology&lt;/keyword&gt;&lt;keyword&gt;Taste Perception/*physiology&lt;/keyword&gt;&lt;/keywords&gt;&lt;dates&gt;&lt;year&gt;2011&lt;/year&gt;&lt;pub-dates&gt;&lt;date&gt;Apr&lt;/date&gt;&lt;/pub-dates&gt;&lt;/dates&gt;&lt;isbn&gt;1522-1598 (Electronic)&amp;#xD;0022-3077 (Linking)&lt;/isbn&gt;&lt;accession-num&gt;21307316&lt;/accession-num&gt;&lt;urls&gt;&lt;related-urls&gt;&lt;url&gt;https://www.ncbi.nlm.nih.gov/pubmed/21307316&lt;/url&gt;&lt;/related-urls&gt;&lt;/urls&gt;&lt;custom2&gt;PMC3075287&lt;/custom2&gt;&lt;electronic-resource-num&gt;10.1152/jn.00836.2010&lt;/electronic-resource-num&gt;&lt;/record&gt;&lt;/Cite&gt;&lt;/EndNote&gt;</w:instrText>
      </w:r>
      <w:r w:rsidR="00177121" w:rsidRPr="00CF3F4D">
        <w:rPr>
          <w:rFonts w:ascii="Arial" w:hAnsi="Arial" w:cs="Arial"/>
        </w:rPr>
        <w:fldChar w:fldCharType="separate"/>
      </w:r>
      <w:r w:rsidR="006F62C8" w:rsidRPr="00CF3F4D">
        <w:rPr>
          <w:rFonts w:ascii="Arial" w:hAnsi="Arial" w:cs="Arial"/>
          <w:noProof/>
        </w:rPr>
        <w:t>(</w:t>
      </w:r>
      <w:hyperlink w:anchor="_ENREF_99" w:tooltip="Rosen, 2011 #5246" w:history="1">
        <w:r w:rsidR="009E2753" w:rsidRPr="00CF3F4D">
          <w:rPr>
            <w:rFonts w:ascii="Arial" w:hAnsi="Arial" w:cs="Arial"/>
            <w:noProof/>
          </w:rPr>
          <w:t>Rosen</w:t>
        </w:r>
        <w:r w:rsidR="009E2753" w:rsidRPr="00CF3F4D">
          <w:rPr>
            <w:rFonts w:ascii="Arial" w:hAnsi="Arial" w:cs="Arial"/>
            <w:i/>
            <w:noProof/>
          </w:rPr>
          <w:t xml:space="preserve"> et al.</w:t>
        </w:r>
        <w:r w:rsidR="009E2753" w:rsidRPr="00CF3F4D">
          <w:rPr>
            <w:rFonts w:ascii="Arial" w:hAnsi="Arial" w:cs="Arial"/>
            <w:noProof/>
          </w:rPr>
          <w:t xml:space="preserve"> 2011</w:t>
        </w:r>
      </w:hyperlink>
      <w:r w:rsidR="006F62C8" w:rsidRPr="00CF3F4D">
        <w:rPr>
          <w:rFonts w:ascii="Arial" w:hAnsi="Arial" w:cs="Arial"/>
          <w:noProof/>
        </w:rPr>
        <w:t>)</w:t>
      </w:r>
      <w:r w:rsidR="00177121" w:rsidRPr="00CF3F4D">
        <w:rPr>
          <w:rFonts w:ascii="Arial" w:hAnsi="Arial" w:cs="Arial"/>
        </w:rPr>
        <w:fldChar w:fldCharType="end"/>
      </w:r>
      <w:r w:rsidRPr="00CF3F4D">
        <w:rPr>
          <w:rFonts w:ascii="Arial" w:hAnsi="Arial" w:cs="Arial"/>
        </w:rPr>
        <w:t>, respectively the first and second synapses in the central gustatory pathway in rodents. Specifically, in about half of the</w:t>
      </w:r>
      <w:r w:rsidR="00BE1054" w:rsidRPr="00CF3F4D">
        <w:rPr>
          <w:rFonts w:ascii="Arial" w:hAnsi="Arial" w:cs="Arial"/>
        </w:rPr>
        <w:t xml:space="preserve"> taste-responsive cells in NTS </w:t>
      </w:r>
      <w:r w:rsidR="00BE1054" w:rsidRPr="00CF3F4D">
        <w:rPr>
          <w:rFonts w:ascii="Arial" w:hAnsi="Arial" w:cs="Arial"/>
        </w:rPr>
        <w:fldChar w:fldCharType="begin"/>
      </w:r>
      <w:r w:rsidR="006F62C8" w:rsidRPr="00CF3F4D">
        <w:rPr>
          <w:rFonts w:ascii="Arial" w:hAnsi="Arial" w:cs="Arial"/>
        </w:rPr>
        <w:instrText xml:space="preserve"> ADDIN EN.CITE &lt;EndNote&gt;&lt;Cite&gt;&lt;Author&gt;Di Lorenzo&lt;/Author&gt;&lt;Year&gt;2003&lt;/Year&gt;&lt;RecNum&gt;5266&lt;/RecNum&gt;&lt;DisplayText&gt;(Di Lorenzo and Victor 2003)&lt;/DisplayText&gt;&lt;record&gt;&lt;rec-number&gt;5266&lt;/rec-number&gt;&lt;foreign-keys&gt;&lt;key app="EN" db-id="a02zffrrid5zzqe9w2sptpsxvz2teez9x9xs" timestamp="1511112624"&gt;5266&lt;/key&gt;&lt;/foreign-keys&gt;&lt;ref-type name="Journal Article"&gt;17&lt;/ref-type&gt;&lt;contributors&gt;&lt;authors&gt;&lt;author&gt;Di Lorenzo, P. M.&lt;/author&gt;&lt;author&gt;Victor, J. D.&lt;/author&gt;&lt;/authors&gt;&lt;/contributors&gt;&lt;auth-address&gt;Department of Psychology, State University of New York, Binghamton 13902-6000, USA. diloren@binghampton.edu&lt;/auth-address&gt;&lt;titles&gt;&lt;title&gt;Taste response variability and temporal coding in the nucleus of the solitary tract of the rat&lt;/title&gt;&lt;secondary-title&gt;J Neurophysiol&lt;/secondary-title&gt;&lt;/titles&gt;&lt;periodical&gt;&lt;full-title&gt;J Neurophysiol&lt;/full-title&gt;&lt;abbr-1&gt;Journal of neurophysiology&lt;/abbr-1&gt;&lt;/periodical&gt;&lt;pages&gt;1418-31&lt;/pages&gt;&lt;volume&gt;90&lt;/volume&gt;&lt;number&gt;3&lt;/number&gt;&lt;keywords&gt;&lt;keyword&gt;Action Potentials/*physiology&lt;/keyword&gt;&lt;keyword&gt;Animals&lt;/keyword&gt;&lt;keyword&gt;Male&lt;/keyword&gt;&lt;keyword&gt;Rats&lt;/keyword&gt;&lt;keyword&gt;Rats, Sprague-Dawley&lt;/keyword&gt;&lt;keyword&gt;Reaction Time/*physiology&lt;/keyword&gt;&lt;keyword&gt;Solitary Nucleus/*physiology&lt;/keyword&gt;&lt;keyword&gt;Taste/*physiology&lt;/keyword&gt;&lt;keyword&gt;Time Factors&lt;/keyword&gt;&lt;/keywords&gt;&lt;dates&gt;&lt;year&gt;2003&lt;/year&gt;&lt;pub-dates&gt;&lt;date&gt;Sep&lt;/date&gt;&lt;/pub-dates&gt;&lt;/dates&gt;&lt;isbn&gt;0022-3077 (Print)&amp;#xD;0022-3077 (Linking)&lt;/isbn&gt;&lt;accession-num&gt;12966173&lt;/accession-num&gt;&lt;urls&gt;&lt;related-urls&gt;&lt;url&gt;https://www.ncbi.nlm.nih.gov/pubmed/12966173&lt;/url&gt;&lt;/related-urls&gt;&lt;/urls&gt;&lt;electronic-resource-num&gt;10.1152/jn.00177.2003&lt;/electronic-resource-num&gt;&lt;/record&gt;&lt;/Cite&gt;&lt;/EndNote&gt;</w:instrText>
      </w:r>
      <w:r w:rsidR="00BE1054" w:rsidRPr="00CF3F4D">
        <w:rPr>
          <w:rFonts w:ascii="Arial" w:hAnsi="Arial" w:cs="Arial"/>
        </w:rPr>
        <w:fldChar w:fldCharType="separate"/>
      </w:r>
      <w:r w:rsidR="006F62C8" w:rsidRPr="00CF3F4D">
        <w:rPr>
          <w:rFonts w:ascii="Arial" w:hAnsi="Arial" w:cs="Arial"/>
          <w:noProof/>
        </w:rPr>
        <w:t>(</w:t>
      </w:r>
      <w:hyperlink w:anchor="_ENREF_28" w:tooltip="Di Lorenzo, 2003 #5266" w:history="1">
        <w:r w:rsidR="009E2753" w:rsidRPr="00CF3F4D">
          <w:rPr>
            <w:rFonts w:ascii="Arial" w:hAnsi="Arial" w:cs="Arial"/>
            <w:noProof/>
          </w:rPr>
          <w:t>Di Lorenzo and Victor 2003</w:t>
        </w:r>
      </w:hyperlink>
      <w:r w:rsidR="006F62C8" w:rsidRPr="00CF3F4D">
        <w:rPr>
          <w:rFonts w:ascii="Arial" w:hAnsi="Arial" w:cs="Arial"/>
          <w:noProof/>
        </w:rPr>
        <w:t>)</w:t>
      </w:r>
      <w:r w:rsidR="00BE1054" w:rsidRPr="00CF3F4D">
        <w:rPr>
          <w:rFonts w:ascii="Arial" w:hAnsi="Arial" w:cs="Arial"/>
        </w:rPr>
        <w:fldChar w:fldCharType="end"/>
      </w:r>
      <w:r w:rsidRPr="00CF3F4D">
        <w:rPr>
          <w:rFonts w:ascii="Arial" w:hAnsi="Arial" w:cs="Arial"/>
        </w:rPr>
        <w:t xml:space="preserve"> and </w:t>
      </w:r>
      <w:proofErr w:type="spellStart"/>
      <w:r w:rsidRPr="00CF3F4D">
        <w:rPr>
          <w:rFonts w:ascii="Arial" w:hAnsi="Arial" w:cs="Arial"/>
        </w:rPr>
        <w:t>PbN</w:t>
      </w:r>
      <w:proofErr w:type="spellEnd"/>
      <w:r w:rsidRPr="00CF3F4D">
        <w:rPr>
          <w:rFonts w:ascii="Arial" w:hAnsi="Arial" w:cs="Arial"/>
        </w:rPr>
        <w:t xml:space="preserve"> </w:t>
      </w:r>
      <w:r w:rsidR="00177121" w:rsidRPr="00CF3F4D">
        <w:rPr>
          <w:rFonts w:ascii="Arial" w:hAnsi="Arial" w:cs="Arial"/>
        </w:rPr>
        <w:fldChar w:fldCharType="begin"/>
      </w:r>
      <w:r w:rsidR="006F62C8" w:rsidRPr="00CF3F4D">
        <w:rPr>
          <w:rFonts w:ascii="Arial" w:hAnsi="Arial" w:cs="Arial"/>
        </w:rPr>
        <w:instrText xml:space="preserve"> ADDIN EN.CITE &lt;EndNote&gt;&lt;Cite&gt;&lt;Author&gt;Rosen&lt;/Author&gt;&lt;Year&gt;2011&lt;/Year&gt;&lt;RecNum&gt;5246&lt;/RecNum&gt;&lt;DisplayText&gt;(Rosen&lt;style face="italic"&gt; et al.&lt;/style&gt; 2011)&lt;/DisplayText&gt;&lt;record&gt;&lt;rec-number&gt;5246&lt;/rec-number&gt;&lt;foreign-keys&gt;&lt;key app="EN" db-id="a02zffrrid5zzqe9w2sptpsxvz2teez9x9xs" timestamp="1511111933"&gt;5246&lt;/key&gt;&lt;/foreign-keys&gt;&lt;ref-type name="Journal Article"&gt;17&lt;/ref-type&gt;&lt;contributors&gt;&lt;authors&gt;&lt;author&gt;Rosen, A. M.&lt;/author&gt;&lt;author&gt;Victor, J. D.&lt;/author&gt;&lt;author&gt;Di Lorenzo, P. M.&lt;/author&gt;&lt;/authors&gt;&lt;/contributors&gt;&lt;auth-address&gt;Department of Psychology, Binghamton University, Binghamton, NY 13902-6000, USA.&lt;/auth-address&gt;&lt;titles&gt;&lt;title&gt;Temporal coding of taste in the parabrachial nucleus of the pons of the rat&lt;/title&gt;&lt;secondary-title&gt;J Neurophysiol&lt;/secondary-title&gt;&lt;/titles&gt;&lt;periodical&gt;&lt;full-title&gt;J Neurophysiol&lt;/full-title&gt;&lt;abbr-1&gt;Journal of neurophysiology&lt;/abbr-1&gt;&lt;/periodical&gt;&lt;pages&gt;1889-96&lt;/pages&gt;&lt;volume&gt;105&lt;/volume&gt;&lt;number&gt;4&lt;/number&gt;&lt;keywords&gt;&lt;keyword&gt;Action Potentials/physiology&lt;/keyword&gt;&lt;keyword&gt;Animals&lt;/keyword&gt;&lt;keyword&gt;Evoked Potentials, Somatosensory/physiology&lt;/keyword&gt;&lt;keyword&gt;Hydrochloric Acid&lt;/keyword&gt;&lt;keyword&gt;Male&lt;/keyword&gt;&lt;keyword&gt;Models, Animal&lt;/keyword&gt;&lt;keyword&gt;Pons/pathology/*physiology&lt;/keyword&gt;&lt;keyword&gt;Quinine&lt;/keyword&gt;&lt;keyword&gt;Rats&lt;/keyword&gt;&lt;keyword&gt;Rats, Sprague-Dawley/*physiology&lt;/keyword&gt;&lt;keyword&gt;Sensory Receptor Cells/*physiology&lt;/keyword&gt;&lt;keyword&gt;Sodium Chloride&lt;/keyword&gt;&lt;keyword&gt;Solitary Nucleus/physiology&lt;/keyword&gt;&lt;keyword&gt;Sucrose&lt;/keyword&gt;&lt;keyword&gt;Synapses/physiology&lt;/keyword&gt;&lt;keyword&gt;Taste Perception/*physiology&lt;/keyword&gt;&lt;/keywords&gt;&lt;dates&gt;&lt;year&gt;2011&lt;/year&gt;&lt;pub-dates&gt;&lt;date&gt;Apr&lt;/date&gt;&lt;/pub-dates&gt;&lt;/dates&gt;&lt;isbn&gt;1522-1598 (Electronic)&amp;#xD;0022-3077 (Linking)&lt;/isbn&gt;&lt;accession-num&gt;21307316&lt;/accession-num&gt;&lt;urls&gt;&lt;related-urls&gt;&lt;url&gt;https://www.ncbi.nlm.nih.gov/pubmed/21307316&lt;/url&gt;&lt;/related-urls&gt;&lt;/urls&gt;&lt;custom2&gt;PMC3075287&lt;/custom2&gt;&lt;electronic-resource-num&gt;10.1152/jn.00836.2010&lt;/electronic-resource-num&gt;&lt;/record&gt;&lt;/Cite&gt;&lt;/EndNote&gt;</w:instrText>
      </w:r>
      <w:r w:rsidR="00177121" w:rsidRPr="00CF3F4D">
        <w:rPr>
          <w:rFonts w:ascii="Arial" w:hAnsi="Arial" w:cs="Arial"/>
        </w:rPr>
        <w:fldChar w:fldCharType="separate"/>
      </w:r>
      <w:r w:rsidR="006F62C8" w:rsidRPr="00CF3F4D">
        <w:rPr>
          <w:rFonts w:ascii="Arial" w:hAnsi="Arial" w:cs="Arial"/>
          <w:noProof/>
        </w:rPr>
        <w:t>(</w:t>
      </w:r>
      <w:hyperlink w:anchor="_ENREF_99" w:tooltip="Rosen, 2011 #5246" w:history="1">
        <w:r w:rsidR="009E2753" w:rsidRPr="00CF3F4D">
          <w:rPr>
            <w:rFonts w:ascii="Arial" w:hAnsi="Arial" w:cs="Arial"/>
            <w:noProof/>
          </w:rPr>
          <w:t>Rosen</w:t>
        </w:r>
        <w:r w:rsidR="009E2753" w:rsidRPr="00CF3F4D">
          <w:rPr>
            <w:rFonts w:ascii="Arial" w:hAnsi="Arial" w:cs="Arial"/>
            <w:i/>
            <w:noProof/>
          </w:rPr>
          <w:t xml:space="preserve"> et al.</w:t>
        </w:r>
        <w:r w:rsidR="009E2753" w:rsidRPr="00CF3F4D">
          <w:rPr>
            <w:rFonts w:ascii="Arial" w:hAnsi="Arial" w:cs="Arial"/>
            <w:noProof/>
          </w:rPr>
          <w:t xml:space="preserve"> 2011</w:t>
        </w:r>
      </w:hyperlink>
      <w:r w:rsidR="006F62C8" w:rsidRPr="00CF3F4D">
        <w:rPr>
          <w:rFonts w:ascii="Arial" w:hAnsi="Arial" w:cs="Arial"/>
          <w:noProof/>
        </w:rPr>
        <w:t>)</w:t>
      </w:r>
      <w:r w:rsidR="00177121" w:rsidRPr="00CF3F4D">
        <w:rPr>
          <w:rFonts w:ascii="Arial" w:hAnsi="Arial" w:cs="Arial"/>
        </w:rPr>
        <w:fldChar w:fldCharType="end"/>
      </w:r>
      <w:r w:rsidRPr="00CF3F4D">
        <w:rPr>
          <w:rFonts w:ascii="Arial" w:hAnsi="Arial" w:cs="Arial"/>
        </w:rPr>
        <w:t xml:space="preserve">, spike timing contributes to taste quality discrimination – and in both NTS and </w:t>
      </w:r>
      <w:proofErr w:type="spellStart"/>
      <w:r w:rsidRPr="00CF3F4D">
        <w:rPr>
          <w:rFonts w:ascii="Arial" w:hAnsi="Arial" w:cs="Arial"/>
        </w:rPr>
        <w:t>PbN</w:t>
      </w:r>
      <w:proofErr w:type="spellEnd"/>
      <w:r w:rsidRPr="00CF3F4D">
        <w:rPr>
          <w:rFonts w:ascii="Arial" w:hAnsi="Arial" w:cs="Arial"/>
        </w:rPr>
        <w:t xml:space="preserve"> this contribution was largest in neurons that would appear to be broadly tuned if only spike count were considered.  In addition, in the NTS, spike timing contribute</w:t>
      </w:r>
      <w:r w:rsidR="00E20950" w:rsidRPr="00CF3F4D">
        <w:rPr>
          <w:rFonts w:ascii="Arial" w:hAnsi="Arial" w:cs="Arial"/>
        </w:rPr>
        <w:t>s</w:t>
      </w:r>
      <w:r w:rsidRPr="00CF3F4D">
        <w:rPr>
          <w:rFonts w:ascii="Arial" w:hAnsi="Arial" w:cs="Arial"/>
        </w:rPr>
        <w:t xml:space="preserve"> significant amounts of information to distinguishing among responses to the components of binary mixtures </w:t>
      </w:r>
      <w:r w:rsidR="006E2C17" w:rsidRPr="00CF3F4D">
        <w:rPr>
          <w:rFonts w:ascii="Arial" w:hAnsi="Arial" w:cs="Arial"/>
        </w:rPr>
        <w:fldChar w:fldCharType="begin"/>
      </w:r>
      <w:r w:rsidR="006F62C8" w:rsidRPr="00CF3F4D">
        <w:rPr>
          <w:rFonts w:ascii="Arial" w:hAnsi="Arial" w:cs="Arial"/>
        </w:rPr>
        <w:instrText xml:space="preserve"> ADDIN EN.CITE &lt;EndNote&gt;&lt;Cite&gt;&lt;Author&gt;Di Lorenzo&lt;/Author&gt;&lt;Year&gt;2009&lt;/Year&gt;&lt;RecNum&gt;5265&lt;/RecNum&gt;&lt;DisplayText&gt;(Di Lorenzo&lt;style face="italic"&gt; et al.&lt;/style&gt; 2009b)&lt;/DisplayText&gt;&lt;record&gt;&lt;rec-number&gt;5265&lt;/rec-number&gt;&lt;foreign-keys&gt;&lt;key app="EN" db-id="a02zffrrid5zzqe9w2sptpsxvz2teez9x9xs" timestamp="1511112581"&gt;5265&lt;/key&gt;&lt;/foreign-keys&gt;&lt;ref-type name="Journal Article"&gt;17&lt;/ref-type&gt;&lt;contributors&gt;&lt;authors&gt;&lt;author&gt;Di Lorenzo, P. M.&lt;/author&gt;&lt;author&gt;Chen, J. Y.&lt;/author&gt;&lt;author&gt;Victor, J. D.&lt;/author&gt;&lt;/authors&gt;&lt;/contributors&gt;&lt;auth-address&gt;Department of Psychology, Binghamton University, Binghamton, New York 13902-6000, USA. diloren@binghamton.edu&lt;/auth-address&gt;&lt;titles&gt;&lt;title&gt;Quality time: representation of a multidimensional sensory domain through temporal coding&lt;/title&gt;&lt;secondary-title&gt;J Neurosci&lt;/secondary-title&gt;&lt;/titles&gt;&lt;periodical&gt;&lt;full-title&gt;J Neurosci&lt;/full-title&gt;&lt;abbr-1&gt;The Journal of neuroscience : the official journal of the Society for Neuroscience&lt;/abbr-1&gt;&lt;/periodical&gt;&lt;pages&gt;9227-38&lt;/pages&gt;&lt;volume&gt;29&lt;/volume&gt;&lt;number&gt;29&lt;/number&gt;&lt;keywords&gt;&lt;keyword&gt;Action Potentials&lt;/keyword&gt;&lt;keyword&gt;Animals&lt;/keyword&gt;&lt;keyword&gt;Male&lt;/keyword&gt;&lt;keyword&gt;Microelectrodes&lt;/keyword&gt;&lt;keyword&gt;Neurons/*physiology&lt;/keyword&gt;&lt;keyword&gt;Principal Component Analysis&lt;/keyword&gt;&lt;keyword&gt;Rats&lt;/keyword&gt;&lt;keyword&gt;Rats, Sprague-Dawley&lt;/keyword&gt;&lt;keyword&gt;Solitary Nucleus/*physiology&lt;/keyword&gt;&lt;keyword&gt;Taste Perception/*physiology&lt;/keyword&gt;&lt;keyword&gt;Time Factors&lt;/keyword&gt;&lt;/keywords&gt;&lt;dates&gt;&lt;year&gt;2009&lt;/year&gt;&lt;pub-dates&gt;&lt;date&gt;Jul 22&lt;/date&gt;&lt;/pub-dates&gt;&lt;/dates&gt;&lt;isbn&gt;1529-2401 (Electronic)&amp;#xD;0270-6474 (Linking)&lt;/isbn&gt;&lt;accession-num&gt;19625513&lt;/accession-num&gt;&lt;urls&gt;&lt;related-urls&gt;&lt;url&gt;https://www.ncbi.nlm.nih.gov/pubmed/19625513&lt;/url&gt;&lt;/related-urls&gt;&lt;/urls&gt;&lt;custom2&gt;PMC2766857&lt;/custom2&gt;&lt;electronic-resource-num&gt;10.1523/JNEUROSCI.5995-08.2009&lt;/electronic-resource-num&gt;&lt;/record&gt;&lt;/Cite&gt;&lt;/EndNote&gt;</w:instrText>
      </w:r>
      <w:r w:rsidR="006E2C17" w:rsidRPr="00CF3F4D">
        <w:rPr>
          <w:rFonts w:ascii="Arial" w:hAnsi="Arial" w:cs="Arial"/>
        </w:rPr>
        <w:fldChar w:fldCharType="separate"/>
      </w:r>
      <w:r w:rsidR="006F62C8" w:rsidRPr="00CF3F4D">
        <w:rPr>
          <w:rFonts w:ascii="Arial" w:hAnsi="Arial" w:cs="Arial"/>
          <w:noProof/>
        </w:rPr>
        <w:t>(</w:t>
      </w:r>
      <w:hyperlink w:anchor="_ENREF_27" w:tooltip="Di Lorenzo, 2009 #5265" w:history="1">
        <w:r w:rsidR="009E2753" w:rsidRPr="00CF3F4D">
          <w:rPr>
            <w:rFonts w:ascii="Arial" w:hAnsi="Arial" w:cs="Arial"/>
            <w:noProof/>
          </w:rPr>
          <w:t>Di Lorenzo</w:t>
        </w:r>
        <w:r w:rsidR="009E2753" w:rsidRPr="00CF3F4D">
          <w:rPr>
            <w:rFonts w:ascii="Arial" w:hAnsi="Arial" w:cs="Arial"/>
            <w:i/>
            <w:noProof/>
          </w:rPr>
          <w:t xml:space="preserve"> et al.</w:t>
        </w:r>
        <w:r w:rsidR="009E2753" w:rsidRPr="00CF3F4D">
          <w:rPr>
            <w:rFonts w:ascii="Arial" w:hAnsi="Arial" w:cs="Arial"/>
            <w:noProof/>
          </w:rPr>
          <w:t xml:space="preserve"> 2009b</w:t>
        </w:r>
      </w:hyperlink>
      <w:r w:rsidR="006F62C8" w:rsidRPr="00CF3F4D">
        <w:rPr>
          <w:rFonts w:ascii="Arial" w:hAnsi="Arial" w:cs="Arial"/>
          <w:noProof/>
        </w:rPr>
        <w:t>)</w:t>
      </w:r>
      <w:r w:rsidR="006E2C17" w:rsidRPr="00CF3F4D">
        <w:rPr>
          <w:rFonts w:ascii="Arial" w:hAnsi="Arial" w:cs="Arial"/>
        </w:rPr>
        <w:fldChar w:fldCharType="end"/>
      </w:r>
      <w:r w:rsidRPr="00CF3F4D">
        <w:rPr>
          <w:rFonts w:ascii="Arial" w:hAnsi="Arial" w:cs="Arial"/>
        </w:rPr>
        <w:t xml:space="preserve">, between tastants of different concentrations </w:t>
      </w:r>
      <w:r w:rsidR="00212537" w:rsidRPr="00CF3F4D">
        <w:rPr>
          <w:rFonts w:ascii="Arial" w:hAnsi="Arial" w:cs="Arial"/>
        </w:rPr>
        <w:fldChar w:fldCharType="begin"/>
      </w:r>
      <w:r w:rsidR="006F62C8" w:rsidRPr="00CF3F4D">
        <w:rPr>
          <w:rFonts w:ascii="Arial" w:hAnsi="Arial" w:cs="Arial"/>
        </w:rPr>
        <w:instrText xml:space="preserve"> ADDIN EN.CITE &lt;EndNote&gt;&lt;Cite&gt;&lt;Author&gt;Chen&lt;/Author&gt;&lt;Year&gt;2011&lt;/Year&gt;&lt;RecNum&gt;5257&lt;/RecNum&gt;&lt;DisplayText&gt;(Chen&lt;style face="italic"&gt; et al.&lt;/style&gt; 2011a)&lt;/DisplayText&gt;&lt;record&gt;&lt;rec-number&gt;5257&lt;/rec-number&gt;&lt;foreign-keys&gt;&lt;key app="EN" db-id="a02zffrrid5zzqe9w2sptpsxvz2teez9x9xs" timestamp="1511112098"&gt;5257&lt;/key&gt;&lt;/foreign-keys&gt;&lt;ref-type name="Journal Article"&gt;17&lt;/ref-type&gt;&lt;contributors&gt;&lt;authors&gt;&lt;author&gt;Chen, J. Y.&lt;/author&gt;&lt;author&gt;Victor, J. D.&lt;/author&gt;&lt;author&gt;Di Lorenzo, P. M.&lt;/author&gt;&lt;/authors&gt;&lt;/contributors&gt;&lt;auth-address&gt;Binghamton University, Department of Psychology, Box 6000, Binghamton, NY 13902-6000, USA.&lt;/auth-address&gt;&lt;titles&gt;&lt;title&gt;Temporal coding of intensity of NaCl and HCl in the nucleus of the solitary tract of the rat&lt;/title&gt;&lt;secondary-title&gt;J Neurophysiol&lt;/secondary-title&gt;&lt;/titles&gt;&lt;periodical&gt;&lt;full-title&gt;J Neurophysiol&lt;/full-title&gt;&lt;abbr-1&gt;Journal of neurophysiology&lt;/abbr-1&gt;&lt;/periodical&gt;&lt;pages&gt;697-711&lt;/pages&gt;&lt;volume&gt;105&lt;/volume&gt;&lt;number&gt;2&lt;/number&gt;&lt;keywords&gt;&lt;keyword&gt;Action Potentials/drug effects/*physiology&lt;/keyword&gt;&lt;keyword&gt;Administration, Oral&lt;/keyword&gt;&lt;keyword&gt;Animals&lt;/keyword&gt;&lt;keyword&gt;Hydrochloric Acid/*administration &amp;amp; dosage&lt;/keyword&gt;&lt;keyword&gt;Male&lt;/keyword&gt;&lt;keyword&gt;Rats&lt;/keyword&gt;&lt;keyword&gt;Rats, Sprague-Dawley&lt;/keyword&gt;&lt;keyword&gt;Sensory Receptor Cells/drug effects/*physiology&lt;/keyword&gt;&lt;keyword&gt;Sodium Chloride/*administration &amp;amp; dosage&lt;/keyword&gt;&lt;keyword&gt;Solitary Nucleus/*drug effects/*physiology&lt;/keyword&gt;&lt;keyword&gt;Taste/drug effects/*physiology&lt;/keyword&gt;&lt;/keywords&gt;&lt;dates&gt;&lt;year&gt;2011&lt;/year&gt;&lt;pub-dates&gt;&lt;date&gt;Feb&lt;/date&gt;&lt;/pub-dates&gt;&lt;/dates&gt;&lt;isbn&gt;1522-1598 (Electronic)&amp;#xD;0022-3077 (Linking)&lt;/isbn&gt;&lt;accession-num&gt;21106899&lt;/accession-num&gt;&lt;urls&gt;&lt;related-urls&gt;&lt;url&gt;https://www.ncbi.nlm.nih.gov/pubmed/21106899&lt;/url&gt;&lt;/related-urls&gt;&lt;/urls&gt;&lt;custom2&gt;PMC3059171&lt;/custom2&gt;&lt;electronic-resource-num&gt;10.1152/jn.00539.2010&lt;/electronic-resource-num&gt;&lt;/record&gt;&lt;/Cite&gt;&lt;/EndNote&gt;</w:instrText>
      </w:r>
      <w:r w:rsidR="00212537" w:rsidRPr="00CF3F4D">
        <w:rPr>
          <w:rFonts w:ascii="Arial" w:hAnsi="Arial" w:cs="Arial"/>
        </w:rPr>
        <w:fldChar w:fldCharType="separate"/>
      </w:r>
      <w:r w:rsidR="006F62C8" w:rsidRPr="00CF3F4D">
        <w:rPr>
          <w:rFonts w:ascii="Arial" w:hAnsi="Arial" w:cs="Arial"/>
          <w:noProof/>
        </w:rPr>
        <w:t>(</w:t>
      </w:r>
      <w:hyperlink w:anchor="_ENREF_15" w:tooltip="Chen, 2011 #5257" w:history="1">
        <w:r w:rsidR="009E2753" w:rsidRPr="00CF3F4D">
          <w:rPr>
            <w:rFonts w:ascii="Arial" w:hAnsi="Arial" w:cs="Arial"/>
            <w:noProof/>
          </w:rPr>
          <w:t>Chen</w:t>
        </w:r>
        <w:r w:rsidR="009E2753" w:rsidRPr="00CF3F4D">
          <w:rPr>
            <w:rFonts w:ascii="Arial" w:hAnsi="Arial" w:cs="Arial"/>
            <w:i/>
            <w:noProof/>
          </w:rPr>
          <w:t xml:space="preserve"> et al.</w:t>
        </w:r>
        <w:r w:rsidR="009E2753" w:rsidRPr="00CF3F4D">
          <w:rPr>
            <w:rFonts w:ascii="Arial" w:hAnsi="Arial" w:cs="Arial"/>
            <w:noProof/>
          </w:rPr>
          <w:t xml:space="preserve"> 2011a</w:t>
        </w:r>
      </w:hyperlink>
      <w:r w:rsidR="006F62C8" w:rsidRPr="00CF3F4D">
        <w:rPr>
          <w:rFonts w:ascii="Arial" w:hAnsi="Arial" w:cs="Arial"/>
          <w:noProof/>
        </w:rPr>
        <w:t>)</w:t>
      </w:r>
      <w:r w:rsidR="00212537" w:rsidRPr="00CF3F4D">
        <w:rPr>
          <w:rFonts w:ascii="Arial" w:hAnsi="Arial" w:cs="Arial"/>
        </w:rPr>
        <w:fldChar w:fldCharType="end"/>
      </w:r>
      <w:r w:rsidR="00212537" w:rsidRPr="00CF3F4D">
        <w:rPr>
          <w:rFonts w:ascii="Arial" w:hAnsi="Arial" w:cs="Arial"/>
        </w:rPr>
        <w:t xml:space="preserve"> </w:t>
      </w:r>
      <w:r w:rsidRPr="00CF3F4D">
        <w:rPr>
          <w:rFonts w:ascii="Arial" w:hAnsi="Arial" w:cs="Arial"/>
        </w:rPr>
        <w:t xml:space="preserve">and tastants of the same taste quality but different chemical compositions </w:t>
      </w:r>
      <w:r w:rsidR="00212537" w:rsidRPr="00CF3F4D">
        <w:rPr>
          <w:rFonts w:ascii="Arial" w:hAnsi="Arial" w:cs="Arial"/>
        </w:rPr>
        <w:fldChar w:fldCharType="begin">
          <w:fldData xml:space="preserve">PEVuZE5vdGU+PENpdGU+PEF1dGhvcj5Sb3Vzc2luPC9BdXRob3I+PFllYXI+MjAwODwvWWVhcj48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PEVuZE5vdGU+PENpdGU+PEF1dGhvcj5Sb3Vzc2luPC9BdXRob3I+PFllYXI+MjAwODwvWWVhcj48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212537" w:rsidRPr="00CF3F4D">
        <w:rPr>
          <w:rFonts w:ascii="Arial" w:hAnsi="Arial" w:cs="Arial"/>
        </w:rPr>
      </w:r>
      <w:r w:rsidR="00212537" w:rsidRPr="00CF3F4D">
        <w:rPr>
          <w:rFonts w:ascii="Arial" w:hAnsi="Arial" w:cs="Arial"/>
        </w:rPr>
        <w:fldChar w:fldCharType="separate"/>
      </w:r>
      <w:r w:rsidR="006F62C8" w:rsidRPr="00CF3F4D">
        <w:rPr>
          <w:rFonts w:ascii="Arial" w:hAnsi="Arial" w:cs="Arial"/>
          <w:noProof/>
        </w:rPr>
        <w:t>(</w:t>
      </w:r>
      <w:hyperlink w:anchor="_ENREF_101" w:tooltip="Roussin, 2008 #5258" w:history="1">
        <w:r w:rsidR="009E2753" w:rsidRPr="00CF3F4D">
          <w:rPr>
            <w:rFonts w:ascii="Arial" w:hAnsi="Arial" w:cs="Arial"/>
            <w:noProof/>
          </w:rPr>
          <w:t>Roussin</w:t>
        </w:r>
        <w:r w:rsidR="009E2753" w:rsidRPr="00CF3F4D">
          <w:rPr>
            <w:rFonts w:ascii="Arial" w:hAnsi="Arial" w:cs="Arial"/>
            <w:i/>
            <w:noProof/>
          </w:rPr>
          <w:t xml:space="preserve"> et al.</w:t>
        </w:r>
        <w:r w:rsidR="009E2753" w:rsidRPr="00CF3F4D">
          <w:rPr>
            <w:rFonts w:ascii="Arial" w:hAnsi="Arial" w:cs="Arial"/>
            <w:noProof/>
          </w:rPr>
          <w:t xml:space="preserve"> 2008</w:t>
        </w:r>
      </w:hyperlink>
      <w:r w:rsidR="006F62C8" w:rsidRPr="00CF3F4D">
        <w:rPr>
          <w:rFonts w:ascii="Arial" w:hAnsi="Arial" w:cs="Arial"/>
          <w:noProof/>
        </w:rPr>
        <w:t>)</w:t>
      </w:r>
      <w:r w:rsidR="00212537" w:rsidRPr="00CF3F4D">
        <w:rPr>
          <w:rFonts w:ascii="Arial" w:hAnsi="Arial" w:cs="Arial"/>
        </w:rPr>
        <w:fldChar w:fldCharType="end"/>
      </w:r>
      <w:r w:rsidRPr="00CF3F4D">
        <w:rPr>
          <w:rFonts w:ascii="Arial" w:hAnsi="Arial" w:cs="Arial"/>
        </w:rPr>
        <w:t xml:space="preserve">.  </w:t>
      </w:r>
    </w:p>
    <w:p w14:paraId="3E9BE20A" w14:textId="49956DE7" w:rsidR="00E14A93" w:rsidRPr="00CF3F4D" w:rsidRDefault="00C11AE2" w:rsidP="00DF34CD">
      <w:pPr>
        <w:spacing w:line="360" w:lineRule="auto"/>
        <w:jc w:val="both"/>
        <w:rPr>
          <w:rFonts w:ascii="Arial" w:hAnsi="Arial" w:cs="Arial"/>
        </w:rPr>
      </w:pPr>
      <w:r w:rsidRPr="00CF3F4D">
        <w:rPr>
          <w:rFonts w:ascii="Arial" w:hAnsi="Arial" w:cs="Arial"/>
        </w:rPr>
        <w:t>While e</w:t>
      </w:r>
      <w:r w:rsidR="00E14A93" w:rsidRPr="00CF3F4D">
        <w:rPr>
          <w:rFonts w:ascii="Arial" w:hAnsi="Arial" w:cs="Arial"/>
        </w:rPr>
        <w:t xml:space="preserve">vidence for temporal coding of taste stimuli in brainstem structures </w:t>
      </w:r>
      <w:r w:rsidR="0068723F" w:rsidRPr="00CF3F4D">
        <w:rPr>
          <w:rFonts w:ascii="Arial" w:hAnsi="Arial" w:cs="Arial"/>
        </w:rPr>
        <w:t>has been obtained</w:t>
      </w:r>
      <w:r w:rsidR="00535B0B" w:rsidRPr="00CF3F4D">
        <w:rPr>
          <w:rFonts w:ascii="Arial" w:hAnsi="Arial" w:cs="Arial"/>
        </w:rPr>
        <w:t xml:space="preserve"> </w:t>
      </w:r>
      <w:r w:rsidR="00E14A93" w:rsidRPr="00CF3F4D">
        <w:rPr>
          <w:rFonts w:ascii="Arial" w:hAnsi="Arial" w:cs="Arial"/>
        </w:rPr>
        <w:t>in the anesthetized animal</w:t>
      </w:r>
      <w:r w:rsidR="00E11962" w:rsidRPr="00CF3F4D">
        <w:rPr>
          <w:rFonts w:ascii="Arial" w:hAnsi="Arial" w:cs="Arial"/>
        </w:rPr>
        <w:t>, f</w:t>
      </w:r>
      <w:r w:rsidRPr="00CF3F4D">
        <w:rPr>
          <w:rFonts w:ascii="Arial" w:hAnsi="Arial" w:cs="Arial"/>
        </w:rPr>
        <w:t xml:space="preserve">urther studies asked </w:t>
      </w:r>
      <w:r w:rsidR="00E14A93" w:rsidRPr="00CF3F4D">
        <w:rPr>
          <w:rFonts w:ascii="Arial" w:hAnsi="Arial" w:cs="Arial"/>
        </w:rPr>
        <w:t xml:space="preserve">whether there was similar evidence of temporal coding of taste in the alert animal </w:t>
      </w:r>
      <w:r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bGljIj4gZXQgYWwuPC9zdHlsZT4gMjAxMjsgV2Vpc3MgYW5kIERpIExvcmVuem8gMjAxMik8L0Rp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bGljIj4gZXQgYWwuPC9zdHlsZT4gMjAxMjsgV2Vpc3MgYW5kIERpIExvcmVuem8gMjAxMik8L0Rp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Pr="00CF3F4D">
        <w:rPr>
          <w:rFonts w:ascii="Arial" w:hAnsi="Arial" w:cs="Arial"/>
        </w:rPr>
      </w:r>
      <w:r w:rsidRPr="00CF3F4D">
        <w:rPr>
          <w:rFonts w:ascii="Arial" w:hAnsi="Arial" w:cs="Arial"/>
        </w:rPr>
        <w:fldChar w:fldCharType="separate"/>
      </w:r>
      <w:r w:rsidR="006F62C8" w:rsidRPr="00CF3F4D">
        <w:rPr>
          <w:rFonts w:ascii="Arial" w:hAnsi="Arial" w:cs="Arial"/>
          <w:noProof/>
        </w:rPr>
        <w:t>(</w:t>
      </w:r>
      <w:hyperlink w:anchor="_ENREF_100" w:tooltip="Roussin, 2012 #5611" w:history="1">
        <w:r w:rsidR="009E2753" w:rsidRPr="00CF3F4D">
          <w:rPr>
            <w:rFonts w:ascii="Arial" w:hAnsi="Arial" w:cs="Arial"/>
            <w:noProof/>
          </w:rPr>
          <w:t>Roussin</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 xml:space="preserve">; </w:t>
      </w:r>
      <w:hyperlink w:anchor="_ENREF_132" w:tooltip="Weiss, 2012 #5314" w:history="1">
        <w:r w:rsidR="009E2753" w:rsidRPr="00CF3F4D">
          <w:rPr>
            <w:rFonts w:ascii="Arial" w:hAnsi="Arial" w:cs="Arial"/>
            <w:noProof/>
          </w:rPr>
          <w:t>Weiss and Di Lorenzo 2012</w:t>
        </w:r>
      </w:hyperlink>
      <w:r w:rsidR="006F62C8" w:rsidRPr="00CF3F4D">
        <w:rPr>
          <w:rFonts w:ascii="Arial" w:hAnsi="Arial" w:cs="Arial"/>
          <w:noProof/>
        </w:rPr>
        <w:t>)</w:t>
      </w:r>
      <w:r w:rsidRPr="00CF3F4D">
        <w:rPr>
          <w:rFonts w:ascii="Arial" w:hAnsi="Arial" w:cs="Arial"/>
        </w:rPr>
        <w:fldChar w:fldCharType="end"/>
      </w:r>
      <w:r w:rsidR="00E14A93" w:rsidRPr="00CF3F4D">
        <w:rPr>
          <w:rFonts w:ascii="Arial" w:hAnsi="Arial" w:cs="Arial"/>
        </w:rPr>
        <w:t xml:space="preserve">. To that end, </w:t>
      </w:r>
      <w:r w:rsidR="00C43005" w:rsidRPr="00CF3F4D">
        <w:rPr>
          <w:rFonts w:ascii="Arial" w:hAnsi="Arial" w:cs="Arial"/>
        </w:rPr>
        <w:t>rats were</w:t>
      </w:r>
      <w:r w:rsidR="00E14A93" w:rsidRPr="00CF3F4D">
        <w:rPr>
          <w:rFonts w:ascii="Arial" w:hAnsi="Arial" w:cs="Arial"/>
        </w:rPr>
        <w:t xml:space="preserve"> implanted with 8-channel </w:t>
      </w:r>
      <w:proofErr w:type="spellStart"/>
      <w:r w:rsidR="00E14A93" w:rsidRPr="00CF3F4D">
        <w:rPr>
          <w:rFonts w:ascii="Arial" w:hAnsi="Arial" w:cs="Arial"/>
        </w:rPr>
        <w:t>microwire</w:t>
      </w:r>
      <w:proofErr w:type="spellEnd"/>
      <w:r w:rsidR="00E14A93" w:rsidRPr="00CF3F4D">
        <w:rPr>
          <w:rFonts w:ascii="Arial" w:hAnsi="Arial" w:cs="Arial"/>
        </w:rPr>
        <w:t xml:space="preserve"> electrode bundles aimed at either the NTS or </w:t>
      </w:r>
      <w:proofErr w:type="spellStart"/>
      <w:r w:rsidR="00E14A93" w:rsidRPr="00CF3F4D">
        <w:rPr>
          <w:rFonts w:ascii="Arial" w:hAnsi="Arial" w:cs="Arial"/>
        </w:rPr>
        <w:t>PbN</w:t>
      </w:r>
      <w:proofErr w:type="spellEnd"/>
      <w:r w:rsidR="00E14A93" w:rsidRPr="00CF3F4D">
        <w:rPr>
          <w:rFonts w:ascii="Arial" w:hAnsi="Arial" w:cs="Arial"/>
        </w:rPr>
        <w:t xml:space="preserve">. Following recovery from surgery, mildly water-deprived rats </w:t>
      </w:r>
      <w:r w:rsidR="0068723F" w:rsidRPr="00CF3F4D">
        <w:rPr>
          <w:rFonts w:ascii="Arial" w:hAnsi="Arial" w:cs="Arial"/>
        </w:rPr>
        <w:t xml:space="preserve">were placed </w:t>
      </w:r>
      <w:r w:rsidR="00E14A93" w:rsidRPr="00CF3F4D">
        <w:rPr>
          <w:rFonts w:ascii="Arial" w:hAnsi="Arial" w:cs="Arial"/>
        </w:rPr>
        <w:t xml:space="preserve">in an experimental chamber with a drinking spout that allowed control of various fluids on a lick-by-lick basis. Taste responses in the NTS and </w:t>
      </w:r>
      <w:proofErr w:type="spellStart"/>
      <w:r w:rsidR="00E14A93" w:rsidRPr="00CF3F4D">
        <w:rPr>
          <w:rFonts w:ascii="Arial" w:hAnsi="Arial" w:cs="Arial"/>
        </w:rPr>
        <w:t>PbN</w:t>
      </w:r>
      <w:proofErr w:type="spellEnd"/>
      <w:r w:rsidR="00E14A93" w:rsidRPr="00CF3F4D">
        <w:rPr>
          <w:rFonts w:ascii="Arial" w:hAnsi="Arial" w:cs="Arial"/>
        </w:rPr>
        <w:t xml:space="preserve"> of </w:t>
      </w:r>
      <w:proofErr w:type="gramStart"/>
      <w:r w:rsidR="00E14A93" w:rsidRPr="00CF3F4D">
        <w:rPr>
          <w:rFonts w:ascii="Arial" w:hAnsi="Arial" w:cs="Arial"/>
        </w:rPr>
        <w:t>awake</w:t>
      </w:r>
      <w:proofErr w:type="gramEnd"/>
      <w:r w:rsidR="00E14A93" w:rsidRPr="00CF3F4D">
        <w:rPr>
          <w:rFonts w:ascii="Arial" w:hAnsi="Arial" w:cs="Arial"/>
        </w:rPr>
        <w:t xml:space="preserve"> freely licking rats differed in several ways from those recorded under anesthesia. For example, in addition to the typical phasic-tonic time course of response seen under anesthesia, brief lick-by-lick responses were also apparent in many NTS and </w:t>
      </w:r>
      <w:proofErr w:type="spellStart"/>
      <w:r w:rsidR="00E14A93" w:rsidRPr="00CF3F4D">
        <w:rPr>
          <w:rFonts w:ascii="Arial" w:hAnsi="Arial" w:cs="Arial"/>
        </w:rPr>
        <w:t>PbN</w:t>
      </w:r>
      <w:proofErr w:type="spellEnd"/>
      <w:r w:rsidR="00E14A93" w:rsidRPr="00CF3F4D">
        <w:rPr>
          <w:rFonts w:ascii="Arial" w:hAnsi="Arial" w:cs="Arial"/>
        </w:rPr>
        <w:t xml:space="preserve"> cells recorded in </w:t>
      </w:r>
      <w:proofErr w:type="gramStart"/>
      <w:r w:rsidR="00E14A93" w:rsidRPr="00CF3F4D">
        <w:rPr>
          <w:rFonts w:ascii="Arial" w:hAnsi="Arial" w:cs="Arial"/>
        </w:rPr>
        <w:t>awake</w:t>
      </w:r>
      <w:proofErr w:type="gramEnd"/>
      <w:r w:rsidR="00E14A93" w:rsidRPr="00CF3F4D">
        <w:rPr>
          <w:rFonts w:ascii="Arial" w:hAnsi="Arial" w:cs="Arial"/>
        </w:rPr>
        <w:t xml:space="preserve"> rats. Of these, some cells </w:t>
      </w:r>
      <w:r w:rsidR="00E271EE" w:rsidRPr="00CF3F4D">
        <w:rPr>
          <w:rFonts w:ascii="Arial" w:hAnsi="Arial" w:cs="Arial"/>
        </w:rPr>
        <w:t>had</w:t>
      </w:r>
      <w:r w:rsidR="00E14A93" w:rsidRPr="00CF3F4D">
        <w:rPr>
          <w:rFonts w:ascii="Arial" w:hAnsi="Arial" w:cs="Arial"/>
        </w:rPr>
        <w:t xml:space="preserve"> responses that progressively increased with </w:t>
      </w:r>
      <w:r w:rsidR="00E271EE" w:rsidRPr="00CF3F4D">
        <w:rPr>
          <w:rFonts w:ascii="Arial" w:hAnsi="Arial" w:cs="Arial"/>
        </w:rPr>
        <w:t xml:space="preserve">successive </w:t>
      </w:r>
      <w:r w:rsidR="00E14A93" w:rsidRPr="00CF3F4D">
        <w:rPr>
          <w:rFonts w:ascii="Arial" w:hAnsi="Arial" w:cs="Arial"/>
        </w:rPr>
        <w:t xml:space="preserve">licks. There were also many cells with very long latency (&gt;2 sec) taste responses that began long after the licks were </w:t>
      </w:r>
      <w:r w:rsidR="00E14A93" w:rsidRPr="00CF3F4D">
        <w:rPr>
          <w:rFonts w:ascii="Arial" w:hAnsi="Arial" w:cs="Arial"/>
        </w:rPr>
        <w:lastRenderedPageBreak/>
        <w:t xml:space="preserve">completed </w:t>
      </w:r>
      <w:r w:rsidR="00212537"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bGljIj4gZXQgYWwuPC9zdHlsZT4gMjAxMik8L0Rpc3BsYXlUZXh0PjxyZWNvcmQ+PHJlYy1udW1i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c2NpZW5jZTwvYWJici0xPjwvcGVyaW9kaWNhbD48cGFnZXM+MTA0OTQtNTA2PC9wYWdlcz48dm9s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bGljIj4gZXQgYWwuPC9zdHlsZT4gMjAxMik8L0Rpc3BsYXlUZXh0PjxyZWNvcmQ+PHJlYy1udW1i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c2NpZW5jZTwvYWJici0xPjwvcGVyaW9kaWNhbD48cGFnZXM+MTA0OTQtNTA2PC9wYWdlcz48dm9s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212537" w:rsidRPr="00CF3F4D">
        <w:rPr>
          <w:rFonts w:ascii="Arial" w:hAnsi="Arial" w:cs="Arial"/>
        </w:rPr>
      </w:r>
      <w:r w:rsidR="00212537" w:rsidRPr="00CF3F4D">
        <w:rPr>
          <w:rFonts w:ascii="Arial" w:hAnsi="Arial" w:cs="Arial"/>
        </w:rPr>
        <w:fldChar w:fldCharType="separate"/>
      </w:r>
      <w:r w:rsidR="006F62C8" w:rsidRPr="00CF3F4D">
        <w:rPr>
          <w:rFonts w:ascii="Arial" w:hAnsi="Arial" w:cs="Arial"/>
          <w:noProof/>
        </w:rPr>
        <w:t>(</w:t>
      </w:r>
      <w:hyperlink w:anchor="_ENREF_100" w:tooltip="Roussin, 2012 #5611" w:history="1">
        <w:r w:rsidR="009E2753" w:rsidRPr="00CF3F4D">
          <w:rPr>
            <w:rFonts w:ascii="Arial" w:hAnsi="Arial" w:cs="Arial"/>
            <w:noProof/>
          </w:rPr>
          <w:t>Roussin</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w:t>
      </w:r>
      <w:r w:rsidR="00212537" w:rsidRPr="00CF3F4D">
        <w:rPr>
          <w:rFonts w:ascii="Arial" w:hAnsi="Arial" w:cs="Arial"/>
        </w:rPr>
        <w:fldChar w:fldCharType="end"/>
      </w:r>
      <w:r w:rsidR="007E3856" w:rsidRPr="00CF3F4D">
        <w:rPr>
          <w:rFonts w:ascii="Arial" w:hAnsi="Arial" w:cs="Arial"/>
        </w:rPr>
        <w:t>, which</w:t>
      </w:r>
      <w:r w:rsidR="00E14A93" w:rsidRPr="00CF3F4D">
        <w:rPr>
          <w:rFonts w:ascii="Arial" w:hAnsi="Arial" w:cs="Arial"/>
        </w:rPr>
        <w:t xml:space="preserve"> might be the result of stimulation of post-oral receptors </w:t>
      </w:r>
      <w:r w:rsidR="00E271EE" w:rsidRPr="00CF3F4D">
        <w:rPr>
          <w:rFonts w:ascii="Arial" w:hAnsi="Arial" w:cs="Arial"/>
        </w:rPr>
        <w:t xml:space="preserve">during </w:t>
      </w:r>
      <w:r w:rsidR="00E14A93" w:rsidRPr="00CF3F4D">
        <w:rPr>
          <w:rFonts w:ascii="Arial" w:hAnsi="Arial" w:cs="Arial"/>
        </w:rPr>
        <w:t>swallowing.</w:t>
      </w:r>
    </w:p>
    <w:p w14:paraId="7D3B715F" w14:textId="39CB6742" w:rsidR="00E14A93" w:rsidRPr="00CF3F4D" w:rsidRDefault="00E14A93" w:rsidP="00DF34CD">
      <w:pPr>
        <w:spacing w:line="360" w:lineRule="auto"/>
        <w:jc w:val="both"/>
        <w:rPr>
          <w:rFonts w:ascii="Arial" w:hAnsi="Arial" w:cs="Arial"/>
        </w:rPr>
      </w:pPr>
      <w:r w:rsidRPr="00CF3F4D">
        <w:rPr>
          <w:rFonts w:ascii="Arial" w:hAnsi="Arial" w:cs="Arial"/>
        </w:rPr>
        <w:t xml:space="preserve">Recordings from the NTS </w:t>
      </w:r>
      <w:r w:rsidR="00212537"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bGljIj4gZXQgYWwuPC9zdHlsZT4gMjAxMik8L0Rpc3BsYXlUZXh0PjxyZWNvcmQ+PHJlYy1udW1i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c2NpZW5jZTwvYWJici0xPjwvcGVyaW9kaWNhbD48cGFnZXM+MTA0OTQtNTA2PC9wYWdlcz48dm9s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PEVuZE5vdGU+PENpdGU+PEF1dGhvcj5Sb3Vzc2luPC9BdXRob3I+PFllYXI+MjAxMjwvWWVhcj48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212537" w:rsidRPr="00CF3F4D">
        <w:rPr>
          <w:rFonts w:ascii="Arial" w:hAnsi="Arial" w:cs="Arial"/>
        </w:rPr>
      </w:r>
      <w:r w:rsidR="00212537" w:rsidRPr="00CF3F4D">
        <w:rPr>
          <w:rFonts w:ascii="Arial" w:hAnsi="Arial" w:cs="Arial"/>
        </w:rPr>
        <w:fldChar w:fldCharType="separate"/>
      </w:r>
      <w:r w:rsidR="006F62C8" w:rsidRPr="00CF3F4D">
        <w:rPr>
          <w:rFonts w:ascii="Arial" w:hAnsi="Arial" w:cs="Arial"/>
          <w:noProof/>
        </w:rPr>
        <w:t>(</w:t>
      </w:r>
      <w:hyperlink w:anchor="_ENREF_100" w:tooltip="Roussin, 2012 #5611" w:history="1">
        <w:r w:rsidR="009E2753" w:rsidRPr="00CF3F4D">
          <w:rPr>
            <w:rFonts w:ascii="Arial" w:hAnsi="Arial" w:cs="Arial"/>
            <w:noProof/>
          </w:rPr>
          <w:t>Roussin</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w:t>
      </w:r>
      <w:r w:rsidR="00212537" w:rsidRPr="00CF3F4D">
        <w:rPr>
          <w:rFonts w:ascii="Arial" w:hAnsi="Arial" w:cs="Arial"/>
        </w:rPr>
        <w:fldChar w:fldCharType="end"/>
      </w:r>
      <w:r w:rsidR="00212537" w:rsidRPr="00CF3F4D">
        <w:rPr>
          <w:rFonts w:ascii="Arial" w:hAnsi="Arial" w:cs="Arial"/>
        </w:rPr>
        <w:t xml:space="preserve"> </w:t>
      </w:r>
      <w:r w:rsidRPr="00CF3F4D">
        <w:rPr>
          <w:rFonts w:ascii="Arial" w:hAnsi="Arial" w:cs="Arial"/>
        </w:rPr>
        <w:t xml:space="preserve">and </w:t>
      </w:r>
      <w:proofErr w:type="spellStart"/>
      <w:r w:rsidRPr="00CF3F4D">
        <w:rPr>
          <w:rFonts w:ascii="Arial" w:hAnsi="Arial" w:cs="Arial"/>
        </w:rPr>
        <w:t>PbN</w:t>
      </w:r>
      <w:proofErr w:type="spellEnd"/>
      <w:r w:rsidRPr="00CF3F4D">
        <w:rPr>
          <w:rFonts w:ascii="Arial" w:hAnsi="Arial" w:cs="Arial"/>
        </w:rPr>
        <w:t xml:space="preserve"> </w:t>
      </w:r>
      <w:r w:rsidR="00212537" w:rsidRPr="00CF3F4D">
        <w:rPr>
          <w:rFonts w:ascii="Arial" w:hAnsi="Arial" w:cs="Arial"/>
        </w:rPr>
        <w:fldChar w:fldCharType="begin"/>
      </w:r>
      <w:r w:rsidR="006F62C8" w:rsidRPr="00CF3F4D">
        <w:rPr>
          <w:rFonts w:ascii="Arial" w:hAnsi="Arial" w:cs="Arial"/>
        </w:rPr>
        <w:instrText xml:space="preserve"> ADDIN EN.CITE &lt;EndNote&gt;&lt;Cite&gt;&lt;Author&gt;Weiss&lt;/Author&gt;&lt;Year&gt;2014&lt;/Year&gt;&lt;RecNum&gt;5264&lt;/RecNum&gt;&lt;DisplayText&gt;(Weiss&lt;style face="italic"&gt; et al.&lt;/style&gt; 2014)&lt;/DisplayText&gt;&lt;record&gt;&lt;rec-number&gt;5264&lt;/rec-number&gt;&lt;foreign-keys&gt;&lt;key app="EN" db-id="a02zffrrid5zzqe9w2sptpsxvz2teez9x9xs" timestamp="1511112493"&gt;5264&lt;/key&gt;&lt;/foreign-keys&gt;&lt;ref-type name="Journal Article"&gt;17&lt;/ref-type&gt;&lt;contributors&gt;&lt;authors&gt;&lt;author&gt;Weiss, M. S.&lt;/author&gt;&lt;author&gt;Victor, J. D.&lt;/author&gt;&lt;author&gt;Di Lorenzo, P. M.&lt;/author&gt;&lt;/authors&gt;&lt;/contributors&gt;&lt;auth-address&gt;Department of Psychology, Binghamton University, Binghamton, New York; and.&lt;/auth-address&gt;&lt;titles&gt;&lt;title&gt;Taste coding in the parabrachial nucleus of the pons in awake, freely licking rats and comparison with the nucleus of the solitary tract&lt;/title&gt;&lt;secondary-title&gt;J Neurophysiol&lt;/secondary-title&gt;&lt;/titles&gt;&lt;periodical&gt;&lt;full-title&gt;J Neurophysiol&lt;/full-title&gt;&lt;abbr-1&gt;Journal of neurophysiology&lt;/abbr-1&gt;&lt;/periodical&gt;&lt;pages&gt;1655-70&lt;/pages&gt;&lt;volume&gt;111&lt;/volume&gt;&lt;number&gt;8&lt;/number&gt;&lt;keywords&gt;&lt;keyword&gt;Animals&lt;/keyword&gt;&lt;keyword&gt;Drinking Behavior/physiology&lt;/keyword&gt;&lt;keyword&gt;Male&lt;/keyword&gt;&lt;keyword&gt;Neural Pathways&lt;/keyword&gt;&lt;keyword&gt;Neurons/*physiology&lt;/keyword&gt;&lt;keyword&gt;Parabrachial Nucleus/*physiology&lt;/keyword&gt;&lt;keyword&gt;Rats&lt;/keyword&gt;&lt;keyword&gt;Rats, Sprague-Dawley&lt;/keyword&gt;&lt;keyword&gt;Solitary Nucleus/*physiology&lt;/keyword&gt;&lt;keyword&gt;Taste Perception/*physiology&lt;/keyword&gt;&lt;keyword&gt;awake recording&lt;/keyword&gt;&lt;keyword&gt;brain stem&lt;/keyword&gt;&lt;keyword&gt;gustatory&lt;/keyword&gt;&lt;keyword&gt;parabrachial nucleus of the pons&lt;/keyword&gt;&lt;keyword&gt;taste&lt;/keyword&gt;&lt;/keywords&gt;&lt;dates&gt;&lt;year&gt;2014&lt;/year&gt;&lt;pub-dates&gt;&lt;date&gt;Apr&lt;/date&gt;&lt;/pub-dates&gt;&lt;/dates&gt;&lt;isbn&gt;1522-1598 (Electronic)&amp;#xD;0022-3077 (Linking)&lt;/isbn&gt;&lt;accession-num&gt;24381029&lt;/accession-num&gt;&lt;urls&gt;&lt;related-urls&gt;&lt;url&gt;https://www.ncbi.nlm.nih.gov/pubmed/24381029&lt;/url&gt;&lt;/related-urls&gt;&lt;/urls&gt;&lt;custom2&gt;PMC4035774&lt;/custom2&gt;&lt;electronic-resource-num&gt;10.1152/jn.00643.2013&lt;/electronic-resource-num&gt;&lt;/record&gt;&lt;/Cite&gt;&lt;/EndNote&gt;</w:instrText>
      </w:r>
      <w:r w:rsidR="00212537" w:rsidRPr="00CF3F4D">
        <w:rPr>
          <w:rFonts w:ascii="Arial" w:hAnsi="Arial" w:cs="Arial"/>
        </w:rPr>
        <w:fldChar w:fldCharType="separate"/>
      </w:r>
      <w:r w:rsidR="006F62C8" w:rsidRPr="00CF3F4D">
        <w:rPr>
          <w:rFonts w:ascii="Arial" w:hAnsi="Arial" w:cs="Arial"/>
          <w:noProof/>
        </w:rPr>
        <w:t>(</w:t>
      </w:r>
      <w:hyperlink w:anchor="_ENREF_133" w:tooltip="Weiss, 2014 #5264" w:history="1">
        <w:r w:rsidR="009E2753" w:rsidRPr="00CF3F4D">
          <w:rPr>
            <w:rFonts w:ascii="Arial" w:hAnsi="Arial" w:cs="Arial"/>
            <w:noProof/>
          </w:rPr>
          <w:t>Weiss</w:t>
        </w:r>
        <w:r w:rsidR="009E2753" w:rsidRPr="00CF3F4D">
          <w:rPr>
            <w:rFonts w:ascii="Arial" w:hAnsi="Arial" w:cs="Arial"/>
            <w:i/>
            <w:noProof/>
          </w:rPr>
          <w:t xml:space="preserve"> et al.</w:t>
        </w:r>
        <w:r w:rsidR="009E2753" w:rsidRPr="00CF3F4D">
          <w:rPr>
            <w:rFonts w:ascii="Arial" w:hAnsi="Arial" w:cs="Arial"/>
            <w:noProof/>
          </w:rPr>
          <w:t xml:space="preserve"> 2014</w:t>
        </w:r>
      </w:hyperlink>
      <w:r w:rsidR="006F62C8" w:rsidRPr="00CF3F4D">
        <w:rPr>
          <w:rFonts w:ascii="Arial" w:hAnsi="Arial" w:cs="Arial"/>
          <w:noProof/>
        </w:rPr>
        <w:t>)</w:t>
      </w:r>
      <w:r w:rsidR="00212537" w:rsidRPr="00CF3F4D">
        <w:rPr>
          <w:rFonts w:ascii="Arial" w:hAnsi="Arial" w:cs="Arial"/>
        </w:rPr>
        <w:fldChar w:fldCharType="end"/>
      </w:r>
      <w:r w:rsidRPr="00CF3F4D">
        <w:rPr>
          <w:rFonts w:ascii="Arial" w:hAnsi="Arial" w:cs="Arial"/>
        </w:rPr>
        <w:t xml:space="preserve"> of awake freely licking rats revealed a rich variety of cell types in addition to those that respond solely to taste. For example, many cells fire in phase with licking, with peak firing rates just at the time of the lick, or between licks</w:t>
      </w:r>
      <w:r w:rsidR="00A346C1" w:rsidRPr="00CF3F4D">
        <w:rPr>
          <w:rFonts w:ascii="Arial" w:hAnsi="Arial" w:cs="Arial"/>
        </w:rPr>
        <w:t>.</w:t>
      </w:r>
      <w:r w:rsidRPr="00CF3F4D">
        <w:rPr>
          <w:rFonts w:ascii="Arial" w:hAnsi="Arial" w:cs="Arial"/>
        </w:rPr>
        <w:t xml:space="preserve"> In addition, there are cells that significantly decrease their firing rate during a lick bout</w:t>
      </w:r>
      <w:r w:rsidR="00A346C1" w:rsidRPr="00CF3F4D">
        <w:rPr>
          <w:rFonts w:ascii="Arial" w:hAnsi="Arial" w:cs="Arial"/>
        </w:rPr>
        <w:t>.</w:t>
      </w:r>
      <w:r w:rsidR="00A346C1" w:rsidRPr="00CF3F4D" w:rsidDel="00A346C1">
        <w:rPr>
          <w:rFonts w:ascii="Arial" w:hAnsi="Arial" w:cs="Arial"/>
        </w:rPr>
        <w:t xml:space="preserve"> </w:t>
      </w:r>
      <w:r w:rsidRPr="00CF3F4D">
        <w:rPr>
          <w:rFonts w:ascii="Arial" w:hAnsi="Arial" w:cs="Arial"/>
        </w:rPr>
        <w:t xml:space="preserve">The relative silencing of </w:t>
      </w:r>
      <w:r w:rsidR="00A346C1" w:rsidRPr="00CF3F4D">
        <w:rPr>
          <w:rFonts w:ascii="Arial" w:hAnsi="Arial" w:cs="Arial"/>
        </w:rPr>
        <w:t xml:space="preserve">such </w:t>
      </w:r>
      <w:r w:rsidRPr="00CF3F4D">
        <w:rPr>
          <w:rFonts w:ascii="Arial" w:hAnsi="Arial" w:cs="Arial"/>
        </w:rPr>
        <w:t xml:space="preserve">cells when the rat engages in </w:t>
      </w:r>
      <w:proofErr w:type="spellStart"/>
      <w:r w:rsidRPr="00CF3F4D">
        <w:rPr>
          <w:rFonts w:ascii="Arial" w:hAnsi="Arial" w:cs="Arial"/>
        </w:rPr>
        <w:t>consummatory</w:t>
      </w:r>
      <w:proofErr w:type="spellEnd"/>
      <w:r w:rsidRPr="00CF3F4D">
        <w:rPr>
          <w:rFonts w:ascii="Arial" w:hAnsi="Arial" w:cs="Arial"/>
        </w:rPr>
        <w:t xml:space="preserve"> behavior suggests that the</w:t>
      </w:r>
      <w:r w:rsidR="00224437" w:rsidRPr="00CF3F4D">
        <w:rPr>
          <w:rFonts w:ascii="Arial" w:hAnsi="Arial" w:cs="Arial"/>
        </w:rPr>
        <w:t>y</w:t>
      </w:r>
      <w:r w:rsidRPr="00CF3F4D">
        <w:rPr>
          <w:rFonts w:ascii="Arial" w:hAnsi="Arial" w:cs="Arial"/>
        </w:rPr>
        <w:t xml:space="preserve"> may set the initial conditions for the network </w:t>
      </w:r>
      <w:r w:rsidR="005B1F89" w:rsidRPr="00CF3F4D">
        <w:rPr>
          <w:rFonts w:ascii="Arial" w:hAnsi="Arial" w:cs="Arial"/>
        </w:rPr>
        <w:t xml:space="preserve">to acquire sensory information. </w:t>
      </w:r>
      <w:r w:rsidRPr="00CF3F4D">
        <w:rPr>
          <w:rFonts w:ascii="Arial" w:hAnsi="Arial" w:cs="Arial"/>
        </w:rPr>
        <w:t xml:space="preserve">Moreover, these data underscore the idea that sensory and motor components of gustation are inextricably linked. </w:t>
      </w:r>
    </w:p>
    <w:p w14:paraId="65A61491" w14:textId="29C28B95" w:rsidR="003F495D" w:rsidRPr="00CF3F4D" w:rsidRDefault="00E14A93" w:rsidP="000A2F5F">
      <w:pPr>
        <w:spacing w:line="360" w:lineRule="auto"/>
        <w:jc w:val="both"/>
        <w:rPr>
          <w:rFonts w:ascii="Arial" w:hAnsi="Arial" w:cs="Arial"/>
        </w:rPr>
      </w:pPr>
      <w:r w:rsidRPr="00CF3F4D">
        <w:rPr>
          <w:rFonts w:ascii="Arial" w:hAnsi="Arial" w:cs="Arial"/>
        </w:rPr>
        <w:t xml:space="preserve">In a separate </w:t>
      </w:r>
      <w:r w:rsidR="003A3155" w:rsidRPr="00CF3F4D">
        <w:rPr>
          <w:rFonts w:ascii="Arial" w:hAnsi="Arial" w:cs="Arial"/>
        </w:rPr>
        <w:t xml:space="preserve">series of </w:t>
      </w:r>
      <w:r w:rsidRPr="00CF3F4D">
        <w:rPr>
          <w:rFonts w:ascii="Arial" w:hAnsi="Arial" w:cs="Arial"/>
        </w:rPr>
        <w:t>experiment</w:t>
      </w:r>
      <w:r w:rsidR="003A3155" w:rsidRPr="00CF3F4D">
        <w:rPr>
          <w:rFonts w:ascii="Arial" w:hAnsi="Arial" w:cs="Arial"/>
        </w:rPr>
        <w:t>s</w:t>
      </w:r>
      <w:r w:rsidRPr="00CF3F4D">
        <w:rPr>
          <w:rFonts w:ascii="Arial" w:hAnsi="Arial" w:cs="Arial"/>
        </w:rPr>
        <w:t xml:space="preserve">, the </w:t>
      </w:r>
      <w:r w:rsidR="00895E4D" w:rsidRPr="00CF3F4D">
        <w:rPr>
          <w:rFonts w:ascii="Arial" w:hAnsi="Arial" w:cs="Arial"/>
        </w:rPr>
        <w:t>effects of pairing olfactory stimuli with tastants were</w:t>
      </w:r>
      <w:r w:rsidR="005B1F89" w:rsidRPr="00CF3F4D">
        <w:rPr>
          <w:rFonts w:ascii="Arial" w:hAnsi="Arial" w:cs="Arial"/>
        </w:rPr>
        <w:t xml:space="preserve"> tested </w:t>
      </w:r>
      <w:r w:rsidR="00212537" w:rsidRPr="00CF3F4D">
        <w:rPr>
          <w:rFonts w:ascii="Arial" w:hAnsi="Arial" w:cs="Arial"/>
        </w:rPr>
        <w:fldChar w:fldCharType="begin">
          <w:fldData xml:space="preserve">PEVuZE5vdGU+PENpdGU+PEF1dGhvcj5Fc2NhbmlsbGE8L0F1dGhvcj48WWVhcj4yMDE1PC9ZZWFy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b3IgTmV1cm9zY2llbmNlPC9hYmJyLTE+PC9wZXJpb2RpY2FsPjxwYWdlcz42Mjg0LTk3PC9wYWdl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PEVuZE5vdGU+PENpdGU+PEF1dGhvcj5Fc2NhbmlsbGE8L0F1dGhvcj48WWVhcj4yMDE1PC9ZZWFy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b3IgTmV1cm9zY2llbmNlPC9hYmJyLTE+PC9wZXJpb2RpY2FsPjxwYWdlcz42Mjg0LTk3PC9wYWdl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212537" w:rsidRPr="00CF3F4D">
        <w:rPr>
          <w:rFonts w:ascii="Arial" w:hAnsi="Arial" w:cs="Arial"/>
        </w:rPr>
      </w:r>
      <w:r w:rsidR="00212537" w:rsidRPr="00CF3F4D">
        <w:rPr>
          <w:rFonts w:ascii="Arial" w:hAnsi="Arial" w:cs="Arial"/>
        </w:rPr>
        <w:fldChar w:fldCharType="separate"/>
      </w:r>
      <w:r w:rsidR="006F62C8" w:rsidRPr="00CF3F4D">
        <w:rPr>
          <w:rFonts w:ascii="Arial" w:hAnsi="Arial" w:cs="Arial"/>
          <w:noProof/>
        </w:rPr>
        <w:t>(</w:t>
      </w:r>
      <w:hyperlink w:anchor="_ENREF_31" w:tooltip="Escanilla, 2015 #5182" w:history="1">
        <w:r w:rsidR="009E2753" w:rsidRPr="00CF3F4D">
          <w:rPr>
            <w:rFonts w:ascii="Arial" w:hAnsi="Arial" w:cs="Arial"/>
            <w:noProof/>
          </w:rPr>
          <w:t>Escanilla</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w:t>
      </w:r>
      <w:r w:rsidR="00212537" w:rsidRPr="00CF3F4D">
        <w:rPr>
          <w:rFonts w:ascii="Arial" w:hAnsi="Arial" w:cs="Arial"/>
        </w:rPr>
        <w:fldChar w:fldCharType="end"/>
      </w:r>
      <w:r w:rsidRPr="00CF3F4D">
        <w:rPr>
          <w:rFonts w:ascii="Arial" w:hAnsi="Arial" w:cs="Arial"/>
        </w:rPr>
        <w:t xml:space="preserve">. </w:t>
      </w:r>
      <w:r w:rsidR="003A3155" w:rsidRPr="00CF3F4D">
        <w:rPr>
          <w:rFonts w:ascii="Arial" w:hAnsi="Arial" w:cs="Arial"/>
        </w:rPr>
        <w:t>W</w:t>
      </w:r>
      <w:r w:rsidRPr="00CF3F4D">
        <w:rPr>
          <w:rFonts w:ascii="Arial" w:hAnsi="Arial" w:cs="Arial"/>
        </w:rPr>
        <w:t xml:space="preserve">idespread modulation of taste responses </w:t>
      </w:r>
      <w:r w:rsidR="003A3155" w:rsidRPr="00CF3F4D">
        <w:rPr>
          <w:rFonts w:ascii="Arial" w:hAnsi="Arial" w:cs="Arial"/>
        </w:rPr>
        <w:t>was observed, including</w:t>
      </w:r>
      <w:r w:rsidRPr="00CF3F4D">
        <w:rPr>
          <w:rFonts w:ascii="Arial" w:hAnsi="Arial" w:cs="Arial"/>
        </w:rPr>
        <w:t xml:space="preserve"> </w:t>
      </w:r>
      <w:r w:rsidR="003A3155" w:rsidRPr="00CF3F4D">
        <w:rPr>
          <w:rFonts w:ascii="Arial" w:hAnsi="Arial" w:cs="Arial"/>
        </w:rPr>
        <w:t>c</w:t>
      </w:r>
      <w:r w:rsidRPr="00CF3F4D">
        <w:rPr>
          <w:rFonts w:ascii="Arial" w:hAnsi="Arial" w:cs="Arial"/>
        </w:rPr>
        <w:t xml:space="preserve">hanges in response magnitude </w:t>
      </w:r>
      <w:r w:rsidR="003A3155" w:rsidRPr="00CF3F4D">
        <w:rPr>
          <w:rFonts w:ascii="Arial" w:hAnsi="Arial" w:cs="Arial"/>
        </w:rPr>
        <w:t xml:space="preserve">and </w:t>
      </w:r>
      <w:r w:rsidRPr="00CF3F4D">
        <w:rPr>
          <w:rFonts w:ascii="Arial" w:hAnsi="Arial" w:cs="Arial"/>
        </w:rPr>
        <w:t xml:space="preserve">latency following taste-odor pairing. MSA of taste- and odor-evoked responses showed that NTS cells were more competent at discriminating tastants </w:t>
      </w:r>
      <w:r w:rsidR="003A3155" w:rsidRPr="00CF3F4D">
        <w:rPr>
          <w:rFonts w:ascii="Arial" w:hAnsi="Arial" w:cs="Arial"/>
        </w:rPr>
        <w:t xml:space="preserve">when they were </w:t>
      </w:r>
      <w:r w:rsidRPr="00CF3F4D">
        <w:rPr>
          <w:rFonts w:ascii="Arial" w:hAnsi="Arial" w:cs="Arial"/>
        </w:rPr>
        <w:t xml:space="preserve">presented </w:t>
      </w:r>
      <w:r w:rsidR="003A3155" w:rsidRPr="00CF3F4D">
        <w:rPr>
          <w:rFonts w:ascii="Arial" w:hAnsi="Arial" w:cs="Arial"/>
        </w:rPr>
        <w:t xml:space="preserve">with odors than </w:t>
      </w:r>
      <w:r w:rsidR="00C11AE2" w:rsidRPr="00CF3F4D">
        <w:rPr>
          <w:rFonts w:ascii="Arial" w:hAnsi="Arial" w:cs="Arial"/>
        </w:rPr>
        <w:t xml:space="preserve">when presented </w:t>
      </w:r>
      <w:r w:rsidRPr="00CF3F4D">
        <w:rPr>
          <w:rFonts w:ascii="Arial" w:hAnsi="Arial" w:cs="Arial"/>
        </w:rPr>
        <w:t>alone</w:t>
      </w:r>
      <w:r w:rsidR="003A3155" w:rsidRPr="00CF3F4D">
        <w:rPr>
          <w:rFonts w:ascii="Arial" w:hAnsi="Arial" w:cs="Arial"/>
        </w:rPr>
        <w:t>. This applied</w:t>
      </w:r>
      <w:r w:rsidRPr="00CF3F4D">
        <w:rPr>
          <w:rFonts w:ascii="Arial" w:hAnsi="Arial" w:cs="Arial"/>
        </w:rPr>
        <w:t xml:space="preserve"> for all taste qualities, </w:t>
      </w:r>
      <w:r w:rsidR="003A3155" w:rsidRPr="00CF3F4D">
        <w:rPr>
          <w:rFonts w:ascii="Arial" w:hAnsi="Arial" w:cs="Arial"/>
        </w:rPr>
        <w:t xml:space="preserve">and </w:t>
      </w:r>
      <w:r w:rsidRPr="00CF3F4D">
        <w:rPr>
          <w:rFonts w:ascii="Arial" w:hAnsi="Arial" w:cs="Arial"/>
        </w:rPr>
        <w:t xml:space="preserve">whether or not spike timing </w:t>
      </w:r>
      <w:r w:rsidR="003A3155" w:rsidRPr="00CF3F4D">
        <w:rPr>
          <w:rFonts w:ascii="Arial" w:hAnsi="Arial" w:cs="Arial"/>
        </w:rPr>
        <w:t>wa</w:t>
      </w:r>
      <w:r w:rsidRPr="00CF3F4D">
        <w:rPr>
          <w:rFonts w:ascii="Arial" w:hAnsi="Arial" w:cs="Arial"/>
        </w:rPr>
        <w:t>s taken into account</w:t>
      </w:r>
      <w:r w:rsidR="003A3155" w:rsidRPr="00CF3F4D">
        <w:rPr>
          <w:rFonts w:ascii="Arial" w:hAnsi="Arial" w:cs="Arial"/>
        </w:rPr>
        <w:t>, leading</w:t>
      </w:r>
      <w:del w:id="0" w:author="Ohla" w:date="2018-12-07T10:30:00Z">
        <w:r w:rsidRPr="00CF3F4D" w:rsidDel="003F495D">
          <w:rPr>
            <w:rFonts w:ascii="Arial" w:hAnsi="Arial" w:cs="Arial"/>
          </w:rPr>
          <w:delText>.</w:delText>
        </w:r>
      </w:del>
      <w:r w:rsidRPr="00CF3F4D">
        <w:rPr>
          <w:rFonts w:ascii="Arial" w:hAnsi="Arial" w:cs="Arial"/>
        </w:rPr>
        <w:t xml:space="preserve"> to the hypothesis that brainstem neurons may be most keenly tuned to respond to naturalistic stimuli, </w:t>
      </w:r>
      <w:r w:rsidR="00720F4D" w:rsidRPr="00CF3F4D">
        <w:rPr>
          <w:rFonts w:ascii="Arial" w:hAnsi="Arial" w:cs="Arial"/>
        </w:rPr>
        <w:t xml:space="preserve">that is </w:t>
      </w:r>
      <w:r w:rsidRPr="00CF3F4D">
        <w:rPr>
          <w:rFonts w:ascii="Arial" w:hAnsi="Arial" w:cs="Arial"/>
        </w:rPr>
        <w:t>food, rather than pure chemical exemplars of taste qualities</w:t>
      </w:r>
      <w:r w:rsidR="009A3F89" w:rsidRPr="00CF3F4D">
        <w:rPr>
          <w:rFonts w:ascii="Arial" w:hAnsi="Arial" w:cs="Arial"/>
        </w:rPr>
        <w:t xml:space="preserve"> </w:t>
      </w:r>
      <w:r w:rsidR="009A3F89" w:rsidRPr="00CF3F4D">
        <w:rPr>
          <w:rFonts w:ascii="Arial" w:hAnsi="Arial" w:cs="Arial"/>
        </w:rPr>
        <w:fldChar w:fldCharType="begin">
          <w:fldData xml:space="preserve">PEVuZE5vdGU+PENpdGU+PEF1dGhvcj5Fc2NhbmlsbGE8L0F1dGhvcj48WWVhcj4yMDE1PC9ZZWFy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b3IgTmV1cm9zY2llbmNlPC9hYmJyLTE+PC9wZXJpb2RpY2FsPjxwYWdlcz42Mjg0LTk3PC9wYWdl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PEVuZE5vdGU+PENpdGU+PEF1dGhvcj5Fc2NhbmlsbGE8L0F1dGhvcj48WWVhcj4yMDE1PC9ZZWFy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9A3F89" w:rsidRPr="00CF3F4D">
        <w:rPr>
          <w:rFonts w:ascii="Arial" w:hAnsi="Arial" w:cs="Arial"/>
        </w:rPr>
      </w:r>
      <w:r w:rsidR="009A3F89" w:rsidRPr="00CF3F4D">
        <w:rPr>
          <w:rFonts w:ascii="Arial" w:hAnsi="Arial" w:cs="Arial"/>
        </w:rPr>
        <w:fldChar w:fldCharType="separate"/>
      </w:r>
      <w:r w:rsidR="006F62C8" w:rsidRPr="00CF3F4D">
        <w:rPr>
          <w:rFonts w:ascii="Arial" w:hAnsi="Arial" w:cs="Arial"/>
          <w:noProof/>
        </w:rPr>
        <w:t>(</w:t>
      </w:r>
      <w:hyperlink w:anchor="_ENREF_31" w:tooltip="Escanilla, 2015 #5182" w:history="1">
        <w:r w:rsidR="009E2753" w:rsidRPr="00CF3F4D">
          <w:rPr>
            <w:rFonts w:ascii="Arial" w:hAnsi="Arial" w:cs="Arial"/>
            <w:noProof/>
          </w:rPr>
          <w:t>Escanilla</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w:t>
      </w:r>
      <w:r w:rsidR="009A3F89" w:rsidRPr="00CF3F4D">
        <w:rPr>
          <w:rFonts w:ascii="Arial" w:hAnsi="Arial" w:cs="Arial"/>
        </w:rPr>
        <w:fldChar w:fldCharType="end"/>
      </w:r>
      <w:r w:rsidRPr="00CF3F4D">
        <w:rPr>
          <w:rFonts w:ascii="Arial" w:hAnsi="Arial" w:cs="Arial"/>
        </w:rPr>
        <w:t xml:space="preserve">. </w:t>
      </w:r>
      <w:r w:rsidR="005B1F89" w:rsidRPr="00CF3F4D">
        <w:rPr>
          <w:rFonts w:ascii="Arial" w:hAnsi="Arial" w:cs="Arial"/>
        </w:rPr>
        <w:t>This was</w:t>
      </w:r>
      <w:r w:rsidRPr="00CF3F4D">
        <w:rPr>
          <w:rFonts w:ascii="Arial" w:hAnsi="Arial" w:cs="Arial"/>
        </w:rPr>
        <w:t xml:space="preserve"> tested by presenting </w:t>
      </w:r>
      <w:r w:rsidR="00FA5E16" w:rsidRPr="00CF3F4D">
        <w:rPr>
          <w:rFonts w:ascii="Arial" w:hAnsi="Arial" w:cs="Arial"/>
        </w:rPr>
        <w:t xml:space="preserve">complex, natural </w:t>
      </w:r>
      <w:r w:rsidRPr="00CF3F4D">
        <w:rPr>
          <w:rFonts w:ascii="Arial" w:hAnsi="Arial" w:cs="Arial"/>
        </w:rPr>
        <w:t xml:space="preserve">stimuli </w:t>
      </w:r>
      <w:r w:rsidR="00FA5E16" w:rsidRPr="00CF3F4D">
        <w:rPr>
          <w:rFonts w:ascii="Arial" w:hAnsi="Arial" w:cs="Arial"/>
        </w:rPr>
        <w:t xml:space="preserve">such as </w:t>
      </w:r>
      <w:r w:rsidRPr="00CF3F4D">
        <w:rPr>
          <w:rFonts w:ascii="Arial" w:hAnsi="Arial" w:cs="Arial"/>
        </w:rPr>
        <w:t xml:space="preserve">grape juice (sweet), clam juice (salty), lemon juice (sour) and coffee (bitter). </w:t>
      </w:r>
      <w:r w:rsidR="00FA5E16" w:rsidRPr="00CF3F4D">
        <w:rPr>
          <w:rFonts w:ascii="Arial" w:hAnsi="Arial" w:cs="Arial"/>
        </w:rPr>
        <w:t xml:space="preserve">Evoked spike trains in </w:t>
      </w:r>
      <w:r w:rsidRPr="00CF3F4D">
        <w:rPr>
          <w:rFonts w:ascii="Arial" w:hAnsi="Arial" w:cs="Arial"/>
        </w:rPr>
        <w:t xml:space="preserve">the </w:t>
      </w:r>
      <w:proofErr w:type="spellStart"/>
      <w:r w:rsidRPr="00CF3F4D">
        <w:rPr>
          <w:rFonts w:ascii="Arial" w:hAnsi="Arial" w:cs="Arial"/>
        </w:rPr>
        <w:t>PbN</w:t>
      </w:r>
      <w:proofErr w:type="spellEnd"/>
      <w:r w:rsidRPr="00CF3F4D">
        <w:rPr>
          <w:rFonts w:ascii="Arial" w:hAnsi="Arial" w:cs="Arial"/>
        </w:rPr>
        <w:t xml:space="preserve"> of awake freely licking rats</w:t>
      </w:r>
      <w:r w:rsidR="00FA5E16" w:rsidRPr="00CF3F4D">
        <w:rPr>
          <w:rFonts w:ascii="Arial" w:hAnsi="Arial" w:cs="Arial"/>
        </w:rPr>
        <w:t xml:space="preserve"> displayed </w:t>
      </w:r>
      <w:r w:rsidRPr="00CF3F4D">
        <w:rPr>
          <w:rFonts w:ascii="Arial" w:hAnsi="Arial" w:cs="Arial"/>
        </w:rPr>
        <w:t xml:space="preserve">conveyed significantly more information </w:t>
      </w:r>
      <w:r w:rsidR="00FA5E16" w:rsidRPr="00CF3F4D">
        <w:rPr>
          <w:rFonts w:ascii="Arial" w:hAnsi="Arial" w:cs="Arial"/>
        </w:rPr>
        <w:t xml:space="preserve">to naturalistic stimuli </w:t>
      </w:r>
      <w:r w:rsidRPr="00CF3F4D">
        <w:rPr>
          <w:rFonts w:ascii="Arial" w:hAnsi="Arial" w:cs="Arial"/>
        </w:rPr>
        <w:t xml:space="preserve">than </w:t>
      </w:r>
      <w:r w:rsidR="00FA5E16" w:rsidRPr="00CF3F4D">
        <w:rPr>
          <w:rFonts w:ascii="Arial" w:hAnsi="Arial" w:cs="Arial"/>
        </w:rPr>
        <w:t xml:space="preserve"> those </w:t>
      </w:r>
      <w:r w:rsidRPr="00CF3F4D">
        <w:rPr>
          <w:rFonts w:ascii="Arial" w:hAnsi="Arial" w:cs="Arial"/>
        </w:rPr>
        <w:t xml:space="preserve">associated with </w:t>
      </w:r>
      <w:r w:rsidR="00FA5E16" w:rsidRPr="00CF3F4D">
        <w:rPr>
          <w:rFonts w:ascii="Arial" w:hAnsi="Arial" w:cs="Arial"/>
        </w:rPr>
        <w:t>single compounds</w:t>
      </w:r>
      <w:r w:rsidRPr="00CF3F4D">
        <w:rPr>
          <w:rFonts w:ascii="Arial" w:hAnsi="Arial" w:cs="Arial"/>
        </w:rPr>
        <w:t xml:space="preserve"> </w:t>
      </w:r>
      <w:r w:rsidR="00212537" w:rsidRPr="00CF3F4D">
        <w:rPr>
          <w:rFonts w:ascii="Arial" w:hAnsi="Arial" w:cs="Arial"/>
        </w:rPr>
        <w:fldChar w:fldCharType="begin"/>
      </w:r>
      <w:r w:rsidR="006F62C8" w:rsidRPr="00CF3F4D">
        <w:rPr>
          <w:rFonts w:ascii="Arial" w:hAnsi="Arial" w:cs="Arial"/>
        </w:rPr>
        <w:instrText xml:space="preserve"> ADDIN EN.CITE &lt;EndNote&gt;&lt;Cite&gt;&lt;Author&gt;Weiss&lt;/Author&gt;&lt;Year&gt;2014&lt;/Year&gt;&lt;RecNum&gt;5264&lt;/RecNum&gt;&lt;DisplayText&gt;(Weiss&lt;style face="italic"&gt; et al.&lt;/style&gt; 2014)&lt;/DisplayText&gt;&lt;record&gt;&lt;rec-number&gt;5264&lt;/rec-number&gt;&lt;foreign-keys&gt;&lt;key app="EN" db-id="a02zffrrid5zzqe9w2sptpsxvz2teez9x9xs" timestamp="1511112493"&gt;5264&lt;/key&gt;&lt;/foreign-keys&gt;&lt;ref-type name="Journal Article"&gt;17&lt;/ref-type&gt;&lt;contributors&gt;&lt;authors&gt;&lt;author&gt;Weiss, M. S.&lt;/author&gt;&lt;author&gt;Victor, J. D.&lt;/author&gt;&lt;author&gt;Di Lorenzo, P. M.&lt;/author&gt;&lt;/authors&gt;&lt;/contributors&gt;&lt;auth-address&gt;Department of Psychology, Binghamton University, Binghamton, New York; and.&lt;/auth-address&gt;&lt;titles&gt;&lt;title&gt;Taste coding in the parabrachial nucleus of the pons in awake, freely licking rats and comparison with the nucleus of the solitary tract&lt;/title&gt;&lt;secondary-title&gt;J Neurophysiol&lt;/secondary-title&gt;&lt;/titles&gt;&lt;periodical&gt;&lt;full-title&gt;J Neurophysiol&lt;/full-title&gt;&lt;abbr-1&gt;Journal of neurophysiology&lt;/abbr-1&gt;&lt;/periodical&gt;&lt;pages&gt;1655-70&lt;/pages&gt;&lt;volume&gt;111&lt;/volume&gt;&lt;number&gt;8&lt;/number&gt;&lt;keywords&gt;&lt;keyword&gt;Animals&lt;/keyword&gt;&lt;keyword&gt;Drinking Behavior/physiology&lt;/keyword&gt;&lt;keyword&gt;Male&lt;/keyword&gt;&lt;keyword&gt;Neural Pathways&lt;/keyword&gt;&lt;keyword&gt;Neurons/*physiology&lt;/keyword&gt;&lt;keyword&gt;Parabrachial Nucleus/*physiology&lt;/keyword&gt;&lt;keyword&gt;Rats&lt;/keyword&gt;&lt;keyword&gt;Rats, Sprague-Dawley&lt;/keyword&gt;&lt;keyword&gt;Solitary Nucleus/*physiology&lt;/keyword&gt;&lt;keyword&gt;Taste Perception/*physiology&lt;/keyword&gt;&lt;keyword&gt;awake recording&lt;/keyword&gt;&lt;keyword&gt;brain stem&lt;/keyword&gt;&lt;keyword&gt;gustatory&lt;/keyword&gt;&lt;keyword&gt;parabrachial nucleus of the pons&lt;/keyword&gt;&lt;keyword&gt;taste&lt;/keyword&gt;&lt;/keywords&gt;&lt;dates&gt;&lt;year&gt;2014&lt;/year&gt;&lt;pub-dates&gt;&lt;date&gt;Apr&lt;/date&gt;&lt;/pub-dates&gt;&lt;/dates&gt;&lt;isbn&gt;1522-1598 (Electronic)&amp;#xD;0022-3077 (Linking)&lt;/isbn&gt;&lt;accession-num&gt;24381029&lt;/accession-num&gt;&lt;urls&gt;&lt;related-urls&gt;&lt;url&gt;https://www.ncbi.nlm.nih.gov/pubmed/24381029&lt;/url&gt;&lt;/related-urls&gt;&lt;/urls&gt;&lt;custom2&gt;PMC4035774&lt;/custom2&gt;&lt;electronic-resource-num&gt;10.1152/jn.00643.2013&lt;/electronic-resource-num&gt;&lt;/record&gt;&lt;/Cite&gt;&lt;/EndNote&gt;</w:instrText>
      </w:r>
      <w:r w:rsidR="00212537" w:rsidRPr="00CF3F4D">
        <w:rPr>
          <w:rFonts w:ascii="Arial" w:hAnsi="Arial" w:cs="Arial"/>
        </w:rPr>
        <w:fldChar w:fldCharType="separate"/>
      </w:r>
      <w:r w:rsidR="006F62C8" w:rsidRPr="00CF3F4D">
        <w:rPr>
          <w:rFonts w:ascii="Arial" w:hAnsi="Arial" w:cs="Arial"/>
          <w:noProof/>
        </w:rPr>
        <w:t>(</w:t>
      </w:r>
      <w:hyperlink w:anchor="_ENREF_133" w:tooltip="Weiss, 2014 #5264" w:history="1">
        <w:r w:rsidR="009E2753" w:rsidRPr="00CF3F4D">
          <w:rPr>
            <w:rFonts w:ascii="Arial" w:hAnsi="Arial" w:cs="Arial"/>
            <w:noProof/>
          </w:rPr>
          <w:t>Weiss</w:t>
        </w:r>
        <w:r w:rsidR="009E2753" w:rsidRPr="00CF3F4D">
          <w:rPr>
            <w:rFonts w:ascii="Arial" w:hAnsi="Arial" w:cs="Arial"/>
            <w:i/>
            <w:noProof/>
          </w:rPr>
          <w:t xml:space="preserve"> et al.</w:t>
        </w:r>
        <w:r w:rsidR="009E2753" w:rsidRPr="00CF3F4D">
          <w:rPr>
            <w:rFonts w:ascii="Arial" w:hAnsi="Arial" w:cs="Arial"/>
            <w:noProof/>
          </w:rPr>
          <w:t xml:space="preserve"> 2014</w:t>
        </w:r>
      </w:hyperlink>
      <w:r w:rsidR="006F62C8" w:rsidRPr="00CF3F4D">
        <w:rPr>
          <w:rFonts w:ascii="Arial" w:hAnsi="Arial" w:cs="Arial"/>
          <w:noProof/>
        </w:rPr>
        <w:t>)</w:t>
      </w:r>
      <w:r w:rsidR="00212537" w:rsidRPr="00CF3F4D">
        <w:rPr>
          <w:rFonts w:ascii="Arial" w:hAnsi="Arial" w:cs="Arial"/>
        </w:rPr>
        <w:fldChar w:fldCharType="end"/>
      </w:r>
      <w:r w:rsidR="00212537" w:rsidRPr="00CF3F4D">
        <w:rPr>
          <w:rFonts w:ascii="Arial" w:hAnsi="Arial" w:cs="Arial"/>
        </w:rPr>
        <w:t>.</w:t>
      </w:r>
      <w:r w:rsidRPr="00CF3F4D">
        <w:rPr>
          <w:rFonts w:ascii="Arial" w:hAnsi="Arial" w:cs="Arial"/>
        </w:rPr>
        <w:t xml:space="preserve"> </w:t>
      </w:r>
    </w:p>
    <w:p w14:paraId="36F4FF1A" w14:textId="50CE8106" w:rsidR="00E14A93" w:rsidRPr="00CF3F4D" w:rsidRDefault="00E14A93" w:rsidP="000A2F5F">
      <w:pPr>
        <w:spacing w:line="360" w:lineRule="auto"/>
        <w:jc w:val="both"/>
        <w:rPr>
          <w:rFonts w:ascii="Arial" w:hAnsi="Arial" w:cs="Arial"/>
        </w:rPr>
      </w:pPr>
      <w:r w:rsidRPr="00CF3F4D">
        <w:rPr>
          <w:rFonts w:ascii="Arial" w:hAnsi="Arial" w:cs="Arial"/>
        </w:rPr>
        <w:t xml:space="preserve">In conclusion, data from electrophysiological recordings from awake, freely licking rats, underscores the role of the gustatory brainstem as an important node in the neural circuit that controls food identification and ingestion.  In addition, dynamics – both intrinsic to the spike trains and related to the lick cycle – are </w:t>
      </w:r>
      <w:r w:rsidR="00DF34CD" w:rsidRPr="00CF3F4D">
        <w:rPr>
          <w:rFonts w:ascii="Arial" w:hAnsi="Arial" w:cs="Arial"/>
        </w:rPr>
        <w:t>prominent and</w:t>
      </w:r>
      <w:r w:rsidRPr="00CF3F4D">
        <w:rPr>
          <w:rFonts w:ascii="Arial" w:hAnsi="Arial" w:cs="Arial"/>
        </w:rPr>
        <w:t xml:space="preserve"> functionally significant aspects of neural responses.</w:t>
      </w:r>
    </w:p>
    <w:p w14:paraId="73A2E43A" w14:textId="0414B9DB" w:rsidR="006F7A66" w:rsidRPr="00CF3F4D" w:rsidRDefault="006F7A66" w:rsidP="00203152">
      <w:pPr>
        <w:spacing w:after="0" w:line="360" w:lineRule="auto"/>
        <w:jc w:val="both"/>
        <w:rPr>
          <w:rFonts w:ascii="Arial" w:eastAsia="Times New Roman" w:hAnsi="Arial" w:cs="Arial"/>
          <w:color w:val="000000"/>
        </w:rPr>
      </w:pPr>
      <w:r w:rsidRPr="00CF3F4D">
        <w:rPr>
          <w:rFonts w:ascii="Arial" w:eastAsia="Times New Roman" w:hAnsi="Arial" w:cs="Arial"/>
          <w:color w:val="000000"/>
        </w:rPr>
        <w:t xml:space="preserve">From the gustatory brainstem, afferents target the most medial portion of the ventral posteromedial thalamus. Taste-responsive thalamic neurons in this nucleus form an important source of input to gustatory cortex. Although this small region has been understudied relative to other taste areas, there is recent evidence that the gustatory thalamus may play important roles in taste quality and palatability coding, as well as stimulus expectation </w:t>
      </w:r>
      <w:r w:rsidR="009E2753" w:rsidRPr="00CF3F4D">
        <w:rPr>
          <w:rFonts w:ascii="Arial" w:eastAsia="Times New Roman" w:hAnsi="Arial" w:cs="Arial"/>
          <w:color w:val="000000"/>
        </w:rPr>
        <w:fldChar w:fldCharType="begin">
          <w:fldData xml:space="preserve">PEVuZE5vdGU+PENpdGU+PEF1dGhvcj5MaXU8L0F1dGhvcj48WWVhcj4yMDE1PC9ZZWFyPjxSZWNO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</w:fldData>
        </w:fldChar>
      </w:r>
      <w:r w:rsidR="009E2753" w:rsidRPr="00CF3F4D">
        <w:rPr>
          <w:rFonts w:ascii="Arial" w:eastAsia="Times New Roman" w:hAnsi="Arial" w:cs="Arial"/>
          <w:color w:val="000000"/>
        </w:rPr>
        <w:instrText xml:space="preserve"> ADDIN EN.CITE </w:instrText>
      </w:r>
      <w:r w:rsidR="009E2753" w:rsidRPr="00CF3F4D">
        <w:rPr>
          <w:rFonts w:ascii="Arial" w:eastAsia="Times New Roman" w:hAnsi="Arial" w:cs="Arial"/>
          <w:color w:val="000000"/>
        </w:rPr>
        <w:fldChar w:fldCharType="begin">
          <w:fldData xml:space="preserve">PEVuZE5vdGU+PENpdGU+PEF1dGhvcj5MaXU8L0F1dGhvcj48WWVhcj4yMDE1PC9ZZWFyPjxSZWNO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</w:fldData>
        </w:fldChar>
      </w:r>
      <w:r w:rsidR="009E2753" w:rsidRPr="00CF3F4D">
        <w:rPr>
          <w:rFonts w:ascii="Arial" w:eastAsia="Times New Roman" w:hAnsi="Arial" w:cs="Arial"/>
          <w:color w:val="000000"/>
        </w:rPr>
        <w:instrText xml:space="preserve"> ADDIN EN.CITE.DATA </w:instrText>
      </w:r>
      <w:r w:rsidR="009E2753" w:rsidRPr="00CF3F4D">
        <w:rPr>
          <w:rFonts w:ascii="Arial" w:eastAsia="Times New Roman" w:hAnsi="Arial" w:cs="Arial"/>
          <w:color w:val="000000"/>
        </w:rPr>
      </w:r>
      <w:r w:rsidR="009E2753" w:rsidRPr="00CF3F4D">
        <w:rPr>
          <w:rFonts w:ascii="Arial" w:eastAsia="Times New Roman" w:hAnsi="Arial" w:cs="Arial"/>
          <w:color w:val="000000"/>
        </w:rPr>
        <w:fldChar w:fldCharType="end"/>
      </w:r>
      <w:r w:rsidR="009E2753" w:rsidRPr="00CF3F4D">
        <w:rPr>
          <w:rFonts w:ascii="Arial" w:eastAsia="Times New Roman" w:hAnsi="Arial" w:cs="Arial"/>
          <w:color w:val="000000"/>
        </w:rPr>
      </w:r>
      <w:r w:rsidR="009E2753" w:rsidRPr="00CF3F4D">
        <w:rPr>
          <w:rFonts w:ascii="Arial" w:eastAsia="Times New Roman" w:hAnsi="Arial" w:cs="Arial"/>
          <w:color w:val="000000"/>
        </w:rPr>
        <w:fldChar w:fldCharType="separate"/>
      </w:r>
      <w:r w:rsidR="009E2753" w:rsidRPr="00CF3F4D">
        <w:rPr>
          <w:rFonts w:ascii="Arial" w:eastAsia="Times New Roman" w:hAnsi="Arial" w:cs="Arial"/>
          <w:noProof/>
          <w:color w:val="000000"/>
        </w:rPr>
        <w:t>(</w:t>
      </w:r>
      <w:hyperlink w:anchor="_ENREF_66" w:tooltip="Liu, 2015 #4831" w:history="1">
        <w:r w:rsidR="009E2753" w:rsidRPr="00CF3F4D">
          <w:rPr>
            <w:rFonts w:ascii="Arial" w:eastAsia="Times New Roman" w:hAnsi="Arial" w:cs="Arial"/>
            <w:noProof/>
            <w:color w:val="000000"/>
          </w:rPr>
          <w:t>Liu and Fontanini 2015</w:t>
        </w:r>
      </w:hyperlink>
      <w:r w:rsidR="009E2753" w:rsidRPr="00CF3F4D">
        <w:rPr>
          <w:rFonts w:ascii="Arial" w:eastAsia="Times New Roman" w:hAnsi="Arial" w:cs="Arial"/>
          <w:noProof/>
          <w:color w:val="000000"/>
        </w:rPr>
        <w:t>)</w:t>
      </w:r>
      <w:r w:rsidR="009E2753" w:rsidRPr="00CF3F4D">
        <w:rPr>
          <w:rFonts w:ascii="Arial" w:eastAsia="Times New Roman" w:hAnsi="Arial" w:cs="Arial"/>
          <w:color w:val="000000"/>
        </w:rPr>
        <w:fldChar w:fldCharType="end"/>
      </w:r>
      <w:r w:rsidRPr="00CF3F4D">
        <w:rPr>
          <w:rFonts w:ascii="Arial" w:eastAsia="Times New Roman" w:hAnsi="Arial" w:cs="Arial"/>
          <w:color w:val="000000"/>
        </w:rPr>
        <w:t>.</w:t>
      </w:r>
    </w:p>
    <w:p w14:paraId="28A72C48" w14:textId="77777777" w:rsidR="003F495D" w:rsidRPr="00CF3F4D" w:rsidRDefault="003F495D" w:rsidP="00292D4E">
      <w:pPr>
        <w:pStyle w:val="Textkrper-Zeileneinzug"/>
        <w:spacing w:line="360" w:lineRule="auto"/>
        <w:rPr>
          <w:rFonts w:ascii="Arial" w:hAnsi="Arial" w:cs="Arial"/>
          <w:spacing w:val="-14"/>
          <w:sz w:val="22"/>
          <w:szCs w:val="22"/>
        </w:rPr>
      </w:pPr>
    </w:p>
    <w:p w14:paraId="19C7FE69" w14:textId="6018A692" w:rsidR="00292D4E" w:rsidRPr="00CF3F4D" w:rsidRDefault="00292D4E" w:rsidP="00292D4E">
      <w:pPr>
        <w:spacing w:line="360" w:lineRule="auto"/>
        <w:rPr>
          <w:rFonts w:ascii="Arial" w:hAnsi="Arial" w:cs="Arial"/>
          <w:color w:val="000000"/>
        </w:rPr>
      </w:pPr>
      <w:r w:rsidRPr="00CF3F4D">
        <w:rPr>
          <w:rFonts w:ascii="Arial" w:hAnsi="Arial" w:cs="Arial"/>
          <w:b/>
          <w:color w:val="000000"/>
        </w:rPr>
        <w:t xml:space="preserve">Patterns of activity in the </w:t>
      </w:r>
      <w:r w:rsidR="005F5976" w:rsidRPr="00CF3F4D">
        <w:rPr>
          <w:rFonts w:ascii="Arial" w:hAnsi="Arial" w:cs="Arial"/>
          <w:b/>
          <w:color w:val="000000"/>
        </w:rPr>
        <w:t>r</w:t>
      </w:r>
      <w:r w:rsidR="007B3E91" w:rsidRPr="00CF3F4D">
        <w:rPr>
          <w:rFonts w:ascii="Arial" w:hAnsi="Arial" w:cs="Arial"/>
          <w:b/>
          <w:color w:val="000000"/>
        </w:rPr>
        <w:t xml:space="preserve">odent </w:t>
      </w:r>
      <w:r w:rsidR="005F5976" w:rsidRPr="00CF3F4D">
        <w:rPr>
          <w:rFonts w:ascii="Arial" w:hAnsi="Arial" w:cs="Arial"/>
          <w:b/>
          <w:color w:val="000000"/>
        </w:rPr>
        <w:t>gustatory c</w:t>
      </w:r>
      <w:r w:rsidRPr="00CF3F4D">
        <w:rPr>
          <w:rFonts w:ascii="Arial" w:hAnsi="Arial" w:cs="Arial"/>
          <w:b/>
          <w:color w:val="000000"/>
        </w:rPr>
        <w:t>ortex</w:t>
      </w:r>
    </w:p>
    <w:p w14:paraId="5C79DEB7" w14:textId="4F8A4ADA" w:rsidR="002C61F7" w:rsidRPr="00CF3F4D" w:rsidRDefault="00292D4E" w:rsidP="000A2F5F">
      <w:pPr>
        <w:spacing w:line="360" w:lineRule="auto"/>
        <w:jc w:val="both"/>
        <w:rPr>
          <w:rFonts w:ascii="Arial" w:hAnsi="Arial" w:cs="Arial"/>
        </w:rPr>
      </w:pPr>
      <w:r w:rsidRPr="00CF3F4D">
        <w:rPr>
          <w:rFonts w:ascii="Arial" w:hAnsi="Arial" w:cs="Arial"/>
        </w:rPr>
        <w:lastRenderedPageBreak/>
        <w:t xml:space="preserve">Within </w:t>
      </w:r>
      <w:r w:rsidR="00E931FF" w:rsidRPr="00CF3F4D">
        <w:rPr>
          <w:rFonts w:ascii="Arial" w:hAnsi="Arial" w:cs="Arial"/>
        </w:rPr>
        <w:t>gustatory cortex (</w:t>
      </w:r>
      <w:r w:rsidRPr="00CF3F4D">
        <w:rPr>
          <w:rFonts w:ascii="Arial" w:hAnsi="Arial" w:cs="Arial"/>
        </w:rPr>
        <w:t>GC</w:t>
      </w:r>
      <w:r w:rsidR="00E931FF" w:rsidRPr="00CF3F4D">
        <w:rPr>
          <w:rFonts w:ascii="Arial" w:hAnsi="Arial" w:cs="Arial"/>
        </w:rPr>
        <w:t>)</w:t>
      </w:r>
      <w:r w:rsidRPr="00CF3F4D">
        <w:rPr>
          <w:rFonts w:ascii="Arial" w:hAnsi="Arial" w:cs="Arial"/>
        </w:rPr>
        <w:t>, physiological studies demonstrate that taste-responsive cells are often multimodal, responding to other sensor</w:t>
      </w:r>
      <w:r w:rsidR="00A361C2" w:rsidRPr="00CF3F4D">
        <w:rPr>
          <w:rFonts w:ascii="Arial" w:hAnsi="Arial" w:cs="Arial"/>
        </w:rPr>
        <w:t xml:space="preserve">y stimuli in addition to taste </w:t>
      </w:r>
      <w:r w:rsidR="00A361C2" w:rsidRPr="00CF3F4D">
        <w:rPr>
          <w:rFonts w:ascii="Arial" w:hAnsi="Arial" w:cs="Arial"/>
        </w:rPr>
        <w:fldChar w:fldCharType="begin"/>
      </w:r>
      <w:r w:rsidR="006F62C8" w:rsidRPr="00CF3F4D">
        <w:rPr>
          <w:rFonts w:ascii="Arial" w:hAnsi="Arial" w:cs="Arial"/>
        </w:rPr>
        <w:instrText xml:space="preserve"> ADDIN EN.CITE &lt;EndNote&gt;&lt;Cite&gt;&lt;Author&gt;Maffei&lt;/Author&gt;&lt;Year&gt;2012&lt;/Year&gt;&lt;RecNum&gt;4833&lt;/RecNum&gt;&lt;Prefix&gt;for review`, see &lt;/Prefix&gt;&lt;DisplayText&gt;(for review, see Maffei&lt;style face="italic"&gt; et al.&lt;/style&gt; 2012)&lt;/DisplayText&gt;&lt;record&gt;&lt;rec-number&gt;4833&lt;/rec-number&gt;&lt;foreign-keys&gt;&lt;key app="EN" db-id="a02zffrrid5zzqe9w2sptpsxvz2teez9x9xs" timestamp="1528732543"&gt;4833&lt;/key&gt;&lt;/foreign-keys&gt;&lt;ref-type name="Journal Article"&gt;17&lt;/ref-type&gt;&lt;contributors&gt;&lt;authors&gt;&lt;author&gt;Maffei, A.&lt;/author&gt;&lt;author&gt;Haley, M.&lt;/author&gt;&lt;author&gt;Fontanini, A.&lt;/author&gt;&lt;/authors&gt;&lt;/contributors&gt;&lt;auth-address&gt;Department of Neurobiology and Behavior and Graduate Program in Neuroscience, State University of New York at Stony Brook, Stony Brook, NY 11794, United States.&lt;/auth-address&gt;&lt;titles&gt;&lt;title&gt;Neural processing of gustatory information in insular circuits&lt;/title&gt;&lt;secondary-title&gt;Curr Opin Neurobiol&lt;/secondary-title&gt;&lt;/titles&gt;&lt;periodical&gt;&lt;full-title&gt;Curr Opin Neurobiol&lt;/full-title&gt;&lt;abbr-1&gt;Current opinion in neurobiology&lt;/abbr-1&gt;&lt;/periodical&gt;&lt;pages&gt;709-16&lt;/pages&gt;&lt;volume&gt;22&lt;/volume&gt;&lt;number&gt;4&lt;/number&gt;&lt;edition&gt;2012/05/05&lt;/edition&gt;&lt;keywords&gt;&lt;keyword&gt;Afferent Pathways/*physiology&lt;/keyword&gt;&lt;keyword&gt;Animals&lt;/keyword&gt;&lt;keyword&gt;Cerebral Cortex/*physiology&lt;/keyword&gt;&lt;keyword&gt;Gastrointestinal Tract/*innervation&lt;/keyword&gt;&lt;keyword&gt;Humans&lt;/keyword&gt;&lt;keyword&gt;Neurons/*physiology&lt;/keyword&gt;&lt;keyword&gt;Taste/*physiology&lt;/keyword&gt;&lt;/keywords&gt;&lt;dates&gt;&lt;year&gt;2012&lt;/year&gt;&lt;pub-dates&gt;&lt;date&gt;Aug&lt;/date&gt;&lt;/pub-dates&gt;&lt;/dates&gt;&lt;isbn&gt;1873-6882 (Electronic)&amp;#xD;0959-4388 (Linking)&lt;/isbn&gt;&lt;accession-num&gt;22554880&lt;/accession-num&gt;&lt;urls&gt;&lt;related-urls&gt;&lt;url&gt;https://www.ncbi.nlm.nih.gov/pubmed/22554880&lt;/url&gt;&lt;/related-urls&gt;&lt;/urls&gt;&lt;custom2&gt;PMC3438322&lt;/custom2&gt;&lt;electronic-resource-num&gt;10.1016/j.conb.2012.04.001&lt;/electronic-resource-num&gt;&lt;/record&gt;&lt;/Cite&gt;&lt;/EndNote&gt;</w:instrText>
      </w:r>
      <w:r w:rsidR="00A361C2" w:rsidRPr="00CF3F4D">
        <w:rPr>
          <w:rFonts w:ascii="Arial" w:hAnsi="Arial" w:cs="Arial"/>
        </w:rPr>
        <w:fldChar w:fldCharType="separate"/>
      </w:r>
      <w:r w:rsidR="006F62C8" w:rsidRPr="00CF3F4D">
        <w:rPr>
          <w:rFonts w:ascii="Arial" w:hAnsi="Arial" w:cs="Arial"/>
          <w:noProof/>
        </w:rPr>
        <w:t>(</w:t>
      </w:r>
      <w:hyperlink w:anchor="_ENREF_69" w:tooltip="Maffei, 2012 #4833" w:history="1">
        <w:r w:rsidR="009E2753" w:rsidRPr="00CF3F4D">
          <w:rPr>
            <w:rFonts w:ascii="Arial" w:hAnsi="Arial" w:cs="Arial"/>
            <w:noProof/>
          </w:rPr>
          <w:t>for review, see Maffei</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w:t>
      </w:r>
      <w:r w:rsidR="00A361C2" w:rsidRPr="00CF3F4D">
        <w:rPr>
          <w:rFonts w:ascii="Arial" w:hAnsi="Arial" w:cs="Arial"/>
        </w:rPr>
        <w:fldChar w:fldCharType="end"/>
      </w:r>
      <w:r w:rsidRPr="00CF3F4D">
        <w:rPr>
          <w:rFonts w:ascii="Arial" w:hAnsi="Arial" w:cs="Arial"/>
        </w:rPr>
        <w:t xml:space="preserve">. When recordings are made in in either anesthetized or awake animals probed with only sapid stimuli, both narrowly and broad taste-responsive neurons are found, similar to those found in both peripheral and other central taste areas </w:t>
      </w:r>
      <w:r w:rsidR="003F37BB" w:rsidRPr="00CF3F4D">
        <w:rPr>
          <w:rFonts w:ascii="Arial" w:hAnsi="Arial" w:cs="Arial"/>
        </w:rPr>
        <w:fldChar w:fldCharType="begin">
          <w:fldData xml:space="preserve">PEVuZE5vdGU+PENpdGU+PEF1dGhvcj5ZYW1hbW90bzwvQXV0aG9yPjxZZWFyPjE5ODU8L1llYXI+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YWJici0xPjwvcGVyaW9kaWNhbD48cGFnZXM+NjU1LTY5PC9wYWdlcz48dm9sdW1lPjM2PC92b2x1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PEVuZE5vdGU+PENpdGU+PEF1dGhvcj5ZYW1hbW90bzwvQXV0aG9yPjxZZWFyPjE5ODU8L1llYXI+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YWJici0xPjwvcGVyaW9kaWNhbD48cGFnZXM+NjU1LTY5PC9wYWdlcz48dm9sdW1lPjM2PC92b2x1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3F37BB" w:rsidRPr="00CF3F4D">
        <w:rPr>
          <w:rFonts w:ascii="Arial" w:hAnsi="Arial" w:cs="Arial"/>
        </w:rPr>
      </w:r>
      <w:r w:rsidR="003F37BB" w:rsidRPr="00CF3F4D">
        <w:rPr>
          <w:rFonts w:ascii="Arial" w:hAnsi="Arial" w:cs="Arial"/>
        </w:rPr>
        <w:fldChar w:fldCharType="separate"/>
      </w:r>
      <w:r w:rsidR="006F62C8" w:rsidRPr="00CF3F4D">
        <w:rPr>
          <w:rFonts w:ascii="Arial" w:hAnsi="Arial" w:cs="Arial"/>
          <w:noProof/>
        </w:rPr>
        <w:t xml:space="preserve">(e.g. </w:t>
      </w:r>
      <w:hyperlink w:anchor="_ENREF_58" w:tooltip="Katz, 2001 #5664" w:history="1">
        <w:r w:rsidR="009E2753" w:rsidRPr="00CF3F4D">
          <w:rPr>
            <w:rFonts w:ascii="Arial" w:hAnsi="Arial" w:cs="Arial"/>
            <w:noProof/>
          </w:rPr>
          <w:t>Katz</w:t>
        </w:r>
        <w:r w:rsidR="009E2753" w:rsidRPr="00CF3F4D">
          <w:rPr>
            <w:rFonts w:ascii="Arial" w:hAnsi="Arial" w:cs="Arial"/>
            <w:i/>
            <w:noProof/>
          </w:rPr>
          <w:t xml:space="preserve"> et al.</w:t>
        </w:r>
        <w:r w:rsidR="009E2753" w:rsidRPr="00CF3F4D">
          <w:rPr>
            <w:rFonts w:ascii="Arial" w:hAnsi="Arial" w:cs="Arial"/>
            <w:noProof/>
          </w:rPr>
          <w:t xml:space="preserve"> 2001</w:t>
        </w:r>
      </w:hyperlink>
      <w:r w:rsidR="006F62C8" w:rsidRPr="00CF3F4D">
        <w:rPr>
          <w:rFonts w:ascii="Arial" w:hAnsi="Arial" w:cs="Arial"/>
          <w:noProof/>
        </w:rPr>
        <w:t xml:space="preserve">; </w:t>
      </w:r>
      <w:hyperlink w:anchor="_ENREF_87" w:tooltip="Ogawa, 1992 #5452" w:history="1">
        <w:r w:rsidR="009E2753" w:rsidRPr="00CF3F4D">
          <w:rPr>
            <w:rFonts w:ascii="Arial" w:hAnsi="Arial" w:cs="Arial"/>
            <w:noProof/>
          </w:rPr>
          <w:t>Ogawa</w:t>
        </w:r>
        <w:r w:rsidR="009E2753" w:rsidRPr="00CF3F4D">
          <w:rPr>
            <w:rFonts w:ascii="Arial" w:hAnsi="Arial" w:cs="Arial"/>
            <w:i/>
            <w:noProof/>
          </w:rPr>
          <w:t xml:space="preserve"> et al.</w:t>
        </w:r>
        <w:r w:rsidR="009E2753" w:rsidRPr="00CF3F4D">
          <w:rPr>
            <w:rFonts w:ascii="Arial" w:hAnsi="Arial" w:cs="Arial"/>
            <w:noProof/>
          </w:rPr>
          <w:t xml:space="preserve"> 1992a</w:t>
        </w:r>
      </w:hyperlink>
      <w:r w:rsidR="006F62C8" w:rsidRPr="00CF3F4D">
        <w:rPr>
          <w:rFonts w:ascii="Arial" w:hAnsi="Arial" w:cs="Arial"/>
          <w:noProof/>
        </w:rPr>
        <w:t xml:space="preserve">; </w:t>
      </w:r>
      <w:hyperlink w:anchor="_ENREF_88" w:tooltip="Ogawa, 1992 #5449" w:history="1">
        <w:r w:rsidR="009E2753" w:rsidRPr="00CF3F4D">
          <w:rPr>
            <w:rFonts w:ascii="Arial" w:hAnsi="Arial" w:cs="Arial"/>
            <w:noProof/>
          </w:rPr>
          <w:t>Ogawa</w:t>
        </w:r>
        <w:r w:rsidR="009E2753" w:rsidRPr="00CF3F4D">
          <w:rPr>
            <w:rFonts w:ascii="Arial" w:hAnsi="Arial" w:cs="Arial"/>
            <w:i/>
            <w:noProof/>
          </w:rPr>
          <w:t xml:space="preserve"> et al.</w:t>
        </w:r>
        <w:r w:rsidR="009E2753" w:rsidRPr="00CF3F4D">
          <w:rPr>
            <w:rFonts w:ascii="Arial" w:hAnsi="Arial" w:cs="Arial"/>
            <w:noProof/>
          </w:rPr>
          <w:t xml:space="preserve"> 1992b</w:t>
        </w:r>
      </w:hyperlink>
      <w:r w:rsidR="006F62C8" w:rsidRPr="00CF3F4D">
        <w:rPr>
          <w:rFonts w:ascii="Arial" w:hAnsi="Arial" w:cs="Arial"/>
          <w:noProof/>
        </w:rPr>
        <w:t xml:space="preserve">; </w:t>
      </w:r>
      <w:hyperlink w:anchor="_ENREF_102" w:tooltip="Sadacca, 2016 #5231" w:history="1">
        <w:r w:rsidR="009E2753" w:rsidRPr="00CF3F4D">
          <w:rPr>
            <w:rFonts w:ascii="Arial" w:hAnsi="Arial" w:cs="Arial"/>
            <w:noProof/>
          </w:rPr>
          <w:t>Sadacca</w:t>
        </w:r>
        <w:r w:rsidR="009E2753" w:rsidRPr="00CF3F4D">
          <w:rPr>
            <w:rFonts w:ascii="Arial" w:hAnsi="Arial" w:cs="Arial"/>
            <w:i/>
            <w:noProof/>
          </w:rPr>
          <w:t xml:space="preserve"> et al.</w:t>
        </w:r>
        <w:r w:rsidR="009E2753" w:rsidRPr="00CF3F4D">
          <w:rPr>
            <w:rFonts w:ascii="Arial" w:hAnsi="Arial" w:cs="Arial"/>
            <w:noProof/>
          </w:rPr>
          <w:t xml:space="preserve"> 2016</w:t>
        </w:r>
      </w:hyperlink>
      <w:r w:rsidR="006F62C8" w:rsidRPr="00CF3F4D">
        <w:rPr>
          <w:rFonts w:ascii="Arial" w:hAnsi="Arial" w:cs="Arial"/>
          <w:noProof/>
        </w:rPr>
        <w:t xml:space="preserve">; </w:t>
      </w:r>
      <w:hyperlink w:anchor="_ENREF_115" w:tooltip="Spector, 2005 #5609" w:history="1">
        <w:r w:rsidR="009E2753" w:rsidRPr="00CF3F4D">
          <w:rPr>
            <w:rFonts w:ascii="Arial" w:hAnsi="Arial" w:cs="Arial"/>
            <w:noProof/>
          </w:rPr>
          <w:t>Spector and Travers 2005</w:t>
        </w:r>
      </w:hyperlink>
      <w:r w:rsidR="006F62C8" w:rsidRPr="00CF3F4D">
        <w:rPr>
          <w:rFonts w:ascii="Arial" w:hAnsi="Arial" w:cs="Arial"/>
          <w:noProof/>
        </w:rPr>
        <w:t xml:space="preserve">; </w:t>
      </w:r>
      <w:hyperlink w:anchor="_ENREF_118" w:tooltip="Stapleton, 2006 #5408" w:history="1">
        <w:r w:rsidR="009E2753" w:rsidRPr="00CF3F4D">
          <w:rPr>
            <w:rFonts w:ascii="Arial" w:hAnsi="Arial" w:cs="Arial"/>
            <w:noProof/>
          </w:rPr>
          <w:t>Stapleton</w:t>
        </w:r>
        <w:r w:rsidR="009E2753" w:rsidRPr="00CF3F4D">
          <w:rPr>
            <w:rFonts w:ascii="Arial" w:hAnsi="Arial" w:cs="Arial"/>
            <w:i/>
            <w:noProof/>
          </w:rPr>
          <w:t xml:space="preserve"> et al.</w:t>
        </w:r>
        <w:r w:rsidR="009E2753" w:rsidRPr="00CF3F4D">
          <w:rPr>
            <w:rFonts w:ascii="Arial" w:hAnsi="Arial" w:cs="Arial"/>
            <w:noProof/>
          </w:rPr>
          <w:t xml:space="preserve"> 2006a</w:t>
        </w:r>
      </w:hyperlink>
      <w:r w:rsidR="006F62C8" w:rsidRPr="00CF3F4D">
        <w:rPr>
          <w:rFonts w:ascii="Arial" w:hAnsi="Arial" w:cs="Arial"/>
          <w:noProof/>
        </w:rPr>
        <w:t xml:space="preserve">; </w:t>
      </w:r>
      <w:hyperlink w:anchor="_ENREF_137" w:tooltip="Yamamoto, 1989 #5867"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1989</w:t>
        </w:r>
      </w:hyperlink>
      <w:r w:rsidR="006F62C8" w:rsidRPr="00CF3F4D">
        <w:rPr>
          <w:rFonts w:ascii="Arial" w:hAnsi="Arial" w:cs="Arial"/>
          <w:noProof/>
        </w:rPr>
        <w:t xml:space="preserve">; </w:t>
      </w:r>
      <w:hyperlink w:anchor="_ENREF_138" w:tooltip="Yamamoto, 1984 #5409"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1984</w:t>
        </w:r>
      </w:hyperlink>
      <w:r w:rsidR="006F62C8" w:rsidRPr="00CF3F4D">
        <w:rPr>
          <w:rFonts w:ascii="Arial" w:hAnsi="Arial" w:cs="Arial"/>
          <w:noProof/>
        </w:rPr>
        <w:t xml:space="preserve">; </w:t>
      </w:r>
      <w:hyperlink w:anchor="_ENREF_139" w:tooltip="Yamamoto, 1985 #5878"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1985</w:t>
        </w:r>
      </w:hyperlink>
      <w:r w:rsidR="006F62C8" w:rsidRPr="00CF3F4D">
        <w:rPr>
          <w:rFonts w:ascii="Arial" w:hAnsi="Arial" w:cs="Arial"/>
          <w:noProof/>
        </w:rPr>
        <w:t>)</w:t>
      </w:r>
      <w:r w:rsidR="003F37BB" w:rsidRPr="00CF3F4D">
        <w:rPr>
          <w:rFonts w:ascii="Arial" w:hAnsi="Arial" w:cs="Arial"/>
        </w:rPr>
        <w:fldChar w:fldCharType="end"/>
      </w:r>
      <w:r w:rsidRPr="00CF3F4D">
        <w:rPr>
          <w:rFonts w:ascii="Arial" w:hAnsi="Arial" w:cs="Arial"/>
        </w:rPr>
        <w:t xml:space="preserve">. The roles of these cell types are still ambiguous in terms of function, although there is evidence that some cortical taste neurons may respond broadly to sets of stimuli that can be classified as sharing a hedonic value </w:t>
      </w:r>
      <w:r w:rsidR="003F37BB" w:rsidRPr="00CF3F4D">
        <w:rPr>
          <w:rFonts w:ascii="Arial" w:hAnsi="Arial" w:cs="Arial"/>
        </w:rPr>
        <w:fldChar w:fldCharType="begin">
          <w:fldData xml:space="preserve">PEVuZE5vdGU+PENpdGU+PEF1dGhvcj5ZYW1hbW90bzwvQXV0aG9yPjxZZWFyPjE5ODk8L1llYXI+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PEVuZE5vdGU+PENpdGU+PEF1dGhvcj5ZYW1hbW90bzwvQXV0aG9yPjxZZWFyPjE5ODk8L1llYXI+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3F37BB" w:rsidRPr="00CF3F4D">
        <w:rPr>
          <w:rFonts w:ascii="Arial" w:hAnsi="Arial" w:cs="Arial"/>
        </w:rPr>
      </w:r>
      <w:r w:rsidR="003F37BB" w:rsidRPr="00CF3F4D">
        <w:rPr>
          <w:rFonts w:ascii="Arial" w:hAnsi="Arial" w:cs="Arial"/>
        </w:rPr>
        <w:fldChar w:fldCharType="separate"/>
      </w:r>
      <w:r w:rsidR="006F62C8" w:rsidRPr="00CF3F4D">
        <w:rPr>
          <w:rFonts w:ascii="Arial" w:hAnsi="Arial" w:cs="Arial"/>
          <w:noProof/>
        </w:rPr>
        <w:t>(</w:t>
      </w:r>
      <w:hyperlink w:anchor="_ENREF_34" w:tooltip="Fontanini, 2006 #5657" w:history="1">
        <w:r w:rsidR="009E2753" w:rsidRPr="00CF3F4D">
          <w:rPr>
            <w:rFonts w:ascii="Arial" w:hAnsi="Arial" w:cs="Arial"/>
            <w:noProof/>
          </w:rPr>
          <w:t>Fontanini and Katz 2006</w:t>
        </w:r>
      </w:hyperlink>
      <w:r w:rsidR="006F62C8" w:rsidRPr="00CF3F4D">
        <w:rPr>
          <w:rFonts w:ascii="Arial" w:hAnsi="Arial" w:cs="Arial"/>
          <w:noProof/>
        </w:rPr>
        <w:t xml:space="preserve">; </w:t>
      </w:r>
      <w:hyperlink w:anchor="_ENREF_137" w:tooltip="Yamamoto, 1989 #5867"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1989</w:t>
        </w:r>
      </w:hyperlink>
      <w:r w:rsidR="006F62C8" w:rsidRPr="00CF3F4D">
        <w:rPr>
          <w:rFonts w:ascii="Arial" w:hAnsi="Arial" w:cs="Arial"/>
          <w:noProof/>
        </w:rPr>
        <w:t>)</w:t>
      </w:r>
      <w:r w:rsidR="003F37BB" w:rsidRPr="00CF3F4D">
        <w:rPr>
          <w:rFonts w:ascii="Arial" w:hAnsi="Arial" w:cs="Arial"/>
        </w:rPr>
        <w:fldChar w:fldCharType="end"/>
      </w:r>
      <w:r w:rsidRPr="00CF3F4D">
        <w:rPr>
          <w:rFonts w:ascii="Arial" w:hAnsi="Arial" w:cs="Arial"/>
        </w:rPr>
        <w:t>.</w:t>
      </w:r>
    </w:p>
    <w:p w14:paraId="4C74FFB5" w14:textId="7FE87CE0" w:rsidR="00292D4E" w:rsidRPr="00CF3F4D" w:rsidRDefault="00292D4E" w:rsidP="00CE562F">
      <w:pPr>
        <w:spacing w:line="360" w:lineRule="auto"/>
        <w:jc w:val="both"/>
        <w:rPr>
          <w:rFonts w:ascii="Arial" w:hAnsi="Arial" w:cs="Arial"/>
        </w:rPr>
      </w:pPr>
      <w:r w:rsidRPr="00CF3F4D">
        <w:rPr>
          <w:rFonts w:ascii="Arial" w:hAnsi="Arial" w:cs="Arial"/>
        </w:rPr>
        <w:t xml:space="preserve">An important and related, yet not well-understood aspect of taste coding, involves the spatial organization of taste neurons – </w:t>
      </w:r>
      <w:r w:rsidR="00431992" w:rsidRPr="00CF3F4D">
        <w:rPr>
          <w:rFonts w:ascii="Arial" w:hAnsi="Arial" w:cs="Arial"/>
        </w:rPr>
        <w:t>a</w:t>
      </w:r>
      <w:r w:rsidRPr="00CF3F4D">
        <w:rPr>
          <w:rFonts w:ascii="Arial" w:hAnsi="Arial" w:cs="Arial"/>
        </w:rPr>
        <w:t xml:space="preserve">re cells responsive to particular taste stimuli clustered together? Other sensory systems differ in this mode of organization; from the well-known </w:t>
      </w:r>
      <w:proofErr w:type="spellStart"/>
      <w:r w:rsidRPr="00CF3F4D">
        <w:rPr>
          <w:rFonts w:ascii="Arial" w:hAnsi="Arial" w:cs="Arial"/>
        </w:rPr>
        <w:t>somatotopy</w:t>
      </w:r>
      <w:proofErr w:type="spellEnd"/>
      <w:r w:rsidRPr="00CF3F4D">
        <w:rPr>
          <w:rFonts w:ascii="Arial" w:hAnsi="Arial" w:cs="Arial"/>
        </w:rPr>
        <w:t xml:space="preserve"> of barrel cortex, to the apparent random overlap of odorant responses in piriform cortex</w:t>
      </w:r>
      <w:r w:rsidR="003C0401" w:rsidRPr="00CF3F4D">
        <w:rPr>
          <w:rFonts w:ascii="Arial" w:hAnsi="Arial" w:cs="Arial"/>
        </w:rPr>
        <w:t xml:space="preserve"> </w:t>
      </w:r>
      <w:r w:rsidR="003C0401" w:rsidRPr="00CF3F4D">
        <w:rPr>
          <w:rFonts w:ascii="Arial" w:hAnsi="Arial" w:cs="Arial"/>
        </w:rPr>
        <w:fldChar w:fldCharType="begin">
          <w:fldData xml:space="preserve">PEVuZE5vdGU+PENpdGU+PEF1dGhvcj5TdGV0dGxlcjwvQXV0aG9yPjxZZWFyPjIwMDk8L1llYXI+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PEVuZE5vdGU+PENpdGU+PEF1dGhvcj5TdGV0dGxlcjwvQXV0aG9yPjxZZWFyPjIwMDk8L1llYXI+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3C0401" w:rsidRPr="00CF3F4D">
        <w:rPr>
          <w:rFonts w:ascii="Arial" w:hAnsi="Arial" w:cs="Arial"/>
        </w:rPr>
      </w:r>
      <w:r w:rsidR="003C0401" w:rsidRPr="00CF3F4D">
        <w:rPr>
          <w:rFonts w:ascii="Arial" w:hAnsi="Arial" w:cs="Arial"/>
        </w:rPr>
        <w:fldChar w:fldCharType="separate"/>
      </w:r>
      <w:r w:rsidR="006F62C8" w:rsidRPr="00CF3F4D">
        <w:rPr>
          <w:rFonts w:ascii="Arial" w:hAnsi="Arial" w:cs="Arial"/>
          <w:noProof/>
        </w:rPr>
        <w:t>(</w:t>
      </w:r>
      <w:hyperlink w:anchor="_ENREF_95" w:tooltip="Petersen, 2007 #5430" w:history="1">
        <w:r w:rsidR="009E2753" w:rsidRPr="00CF3F4D">
          <w:rPr>
            <w:rFonts w:ascii="Arial" w:hAnsi="Arial" w:cs="Arial"/>
            <w:noProof/>
          </w:rPr>
          <w:t>Petersen 2007</w:t>
        </w:r>
      </w:hyperlink>
      <w:r w:rsidR="006F62C8" w:rsidRPr="00CF3F4D">
        <w:rPr>
          <w:rFonts w:ascii="Arial" w:hAnsi="Arial" w:cs="Arial"/>
          <w:noProof/>
        </w:rPr>
        <w:t xml:space="preserve">; </w:t>
      </w:r>
      <w:hyperlink w:anchor="_ENREF_120" w:tooltip="Stettler, 2009 #5421" w:history="1">
        <w:r w:rsidR="009E2753" w:rsidRPr="00CF3F4D">
          <w:rPr>
            <w:rFonts w:ascii="Arial" w:hAnsi="Arial" w:cs="Arial"/>
            <w:noProof/>
          </w:rPr>
          <w:t>Stettler and Axel 2009</w:t>
        </w:r>
      </w:hyperlink>
      <w:r w:rsidR="006F62C8" w:rsidRPr="00CF3F4D">
        <w:rPr>
          <w:rFonts w:ascii="Arial" w:hAnsi="Arial" w:cs="Arial"/>
          <w:noProof/>
        </w:rPr>
        <w:t>)</w:t>
      </w:r>
      <w:r w:rsidR="003C0401" w:rsidRPr="00CF3F4D">
        <w:rPr>
          <w:rFonts w:ascii="Arial" w:hAnsi="Arial" w:cs="Arial"/>
        </w:rPr>
        <w:fldChar w:fldCharType="end"/>
      </w:r>
      <w:r w:rsidRPr="00CF3F4D">
        <w:rPr>
          <w:rFonts w:ascii="Arial" w:hAnsi="Arial" w:cs="Arial"/>
        </w:rPr>
        <w:t>.</w:t>
      </w:r>
      <w:r w:rsidR="005F6A9C" w:rsidRPr="00CF3F4D">
        <w:rPr>
          <w:rFonts w:ascii="Arial" w:hAnsi="Arial" w:cs="Arial"/>
        </w:rPr>
        <w:t xml:space="preserve"> </w:t>
      </w:r>
      <w:r w:rsidR="00203152" w:rsidRPr="00CF3F4D">
        <w:rPr>
          <w:rFonts w:ascii="Arial" w:hAnsi="Arial" w:cs="Arial"/>
        </w:rPr>
        <w:t xml:space="preserve">Chen and colleagues </w:t>
      </w:r>
      <w:r w:rsidR="00203152" w:rsidRPr="00CF3F4D">
        <w:rPr>
          <w:rFonts w:ascii="Arial" w:hAnsi="Arial" w:cs="Arial"/>
        </w:rPr>
        <w:fldChar w:fldCharType="begin">
          <w:fldData xml:space="preserve">PEVuZE5vdGU+PENpdGUgRXhjbHVkZUF1dGg9IjEiPjxBdXRob3I+Q2hlbjwvQXV0aG9yPjxZZWFy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ZXJpb2RpY2FsPjxwYWdlcz4xMjYyLTY8L3BhZ2VzPjx2b2x1bWU+MzMzPC92b2x1bWU+PG51bWJl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</w:fldData>
        </w:fldChar>
      </w:r>
      <w:r w:rsidR="00203152" w:rsidRPr="00CF3F4D">
        <w:rPr>
          <w:rFonts w:ascii="Arial" w:hAnsi="Arial" w:cs="Arial"/>
        </w:rPr>
        <w:instrText xml:space="preserve"> ADDIN EN.CITE </w:instrText>
      </w:r>
      <w:r w:rsidR="00203152" w:rsidRPr="00CF3F4D">
        <w:rPr>
          <w:rFonts w:ascii="Arial" w:hAnsi="Arial" w:cs="Arial"/>
        </w:rPr>
        <w:fldChar w:fldCharType="begin">
          <w:fldData xml:space="preserve">PEVuZE5vdGU+PENpdGUgRXhjbHVkZUF1dGg9IjEiPjxBdXRob3I+Q2hlbjwvQXV0aG9yPjxZZWFy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ZXJpb2RpY2FsPjxwYWdlcz4xMjYyLTY8L3BhZ2VzPjx2b2x1bWU+MzMzPC92b2x1bWU+PG51bWJl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</w:fldData>
        </w:fldChar>
      </w:r>
      <w:r w:rsidR="00203152" w:rsidRPr="00CF3F4D">
        <w:rPr>
          <w:rFonts w:ascii="Arial" w:hAnsi="Arial" w:cs="Arial"/>
        </w:rPr>
        <w:instrText xml:space="preserve"> ADDIN EN.CITE.DATA </w:instrText>
      </w:r>
      <w:r w:rsidR="00203152" w:rsidRPr="00CF3F4D">
        <w:rPr>
          <w:rFonts w:ascii="Arial" w:hAnsi="Arial" w:cs="Arial"/>
        </w:rPr>
      </w:r>
      <w:r w:rsidR="00203152" w:rsidRPr="00CF3F4D">
        <w:rPr>
          <w:rFonts w:ascii="Arial" w:hAnsi="Arial" w:cs="Arial"/>
        </w:rPr>
        <w:fldChar w:fldCharType="end"/>
      </w:r>
      <w:r w:rsidR="00203152" w:rsidRPr="00CF3F4D">
        <w:rPr>
          <w:rFonts w:ascii="Arial" w:hAnsi="Arial" w:cs="Arial"/>
        </w:rPr>
      </w:r>
      <w:r w:rsidR="00203152" w:rsidRPr="00CF3F4D">
        <w:rPr>
          <w:rFonts w:ascii="Arial" w:hAnsi="Arial" w:cs="Arial"/>
        </w:rPr>
        <w:fldChar w:fldCharType="separate"/>
      </w:r>
      <w:r w:rsidR="00203152" w:rsidRPr="00CF3F4D">
        <w:rPr>
          <w:rFonts w:ascii="Arial" w:hAnsi="Arial" w:cs="Arial"/>
          <w:noProof/>
        </w:rPr>
        <w:t>(</w:t>
      </w:r>
      <w:hyperlink w:anchor="_ENREF_16" w:tooltip="Chen, 2011 #628" w:history="1">
        <w:r w:rsidR="009E2753" w:rsidRPr="00CF3F4D">
          <w:rPr>
            <w:rFonts w:ascii="Arial" w:hAnsi="Arial" w:cs="Arial"/>
            <w:noProof/>
          </w:rPr>
          <w:t>2011b</w:t>
        </w:r>
      </w:hyperlink>
      <w:r w:rsidR="00203152" w:rsidRPr="00CF3F4D">
        <w:rPr>
          <w:rFonts w:ascii="Arial" w:hAnsi="Arial" w:cs="Arial"/>
          <w:noProof/>
        </w:rPr>
        <w:t>)</w:t>
      </w:r>
      <w:r w:rsidR="00203152" w:rsidRPr="00CF3F4D">
        <w:rPr>
          <w:rFonts w:ascii="Arial" w:hAnsi="Arial" w:cs="Arial"/>
        </w:rPr>
        <w:fldChar w:fldCharType="end"/>
      </w:r>
      <w:r w:rsidR="00203152" w:rsidRPr="00CF3F4D">
        <w:rPr>
          <w:rFonts w:ascii="Arial" w:hAnsi="Arial" w:cs="Arial"/>
        </w:rPr>
        <w:t xml:space="preserve"> used 2-photon imaging to describe a sharply segregated quality representation in mouse GC. Here, quality-specific clusters of singly responsive neurons were separated in space along the cortical surface, by areas with only sparse taste-evoked activity. </w:t>
      </w:r>
      <w:r w:rsidR="005F6A9C" w:rsidRPr="00CF3F4D">
        <w:rPr>
          <w:rFonts w:ascii="Arial" w:hAnsi="Arial" w:cs="Arial"/>
        </w:rPr>
        <w:t>In contrast, t</w:t>
      </w:r>
      <w:r w:rsidR="00431992" w:rsidRPr="00CF3F4D">
        <w:rPr>
          <w:rFonts w:ascii="Arial" w:hAnsi="Arial" w:cs="Arial"/>
        </w:rPr>
        <w:t xml:space="preserve">he vast majority of work on taste cortex is entirely consistent in suggesting that there is little to no stimulus topography in how taste qualities are represented in the gustatory cortex. </w:t>
      </w:r>
      <w:r w:rsidRPr="00CF3F4D">
        <w:rPr>
          <w:rFonts w:ascii="Arial" w:hAnsi="Arial" w:cs="Arial"/>
        </w:rPr>
        <w:t xml:space="preserve">Across the anterior – posterior expanse of GC, mapping studies using different techniques have yielded very different conclusions. </w:t>
      </w:r>
      <w:r w:rsidR="00431992" w:rsidRPr="00CF3F4D">
        <w:rPr>
          <w:rFonts w:ascii="Arial" w:hAnsi="Arial" w:cs="Arial"/>
        </w:rPr>
        <w:t>For instance, s</w:t>
      </w:r>
      <w:r w:rsidRPr="00CF3F4D">
        <w:rPr>
          <w:rFonts w:ascii="Arial" w:hAnsi="Arial" w:cs="Arial"/>
        </w:rPr>
        <w:t xml:space="preserve">tudies using either in vivo recordings, or intrinsic imaging, show a large degree of overlap among the basic taste stimuli, with bias towards overrepresentation of individual qualities at the anterior and posterior extremes </w:t>
      </w:r>
      <w:r w:rsidR="00225A9F" w:rsidRPr="00CF3F4D">
        <w:rPr>
          <w:rFonts w:ascii="Arial" w:hAnsi="Arial" w:cs="Arial"/>
        </w:rPr>
        <w:fldChar w:fldCharType="begin">
          <w:fldData xml:space="preserve">PEVuZE5vdGU+PENpdGU+PEF1dGhvcj5BY2NvbGxhPC9BdXRob3I+PFllYXI+MjAwNzwvWWVhcj48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YnItMT48L2FsdC1wZXJpb2RpY2FsPjxwYWdlcz4xMzk2LTQwNDwvcGFnZXM+PHZvbHVtZT4yNzwv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PEVuZE5vdGU+PENpdGU+PEF1dGhvcj5BY2NvbGxhPC9BdXRob3I+PFllYXI+MjAwNzwvWWVhcj48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225A9F" w:rsidRPr="00CF3F4D">
        <w:rPr>
          <w:rFonts w:ascii="Arial" w:hAnsi="Arial" w:cs="Arial"/>
        </w:rPr>
      </w:r>
      <w:r w:rsidR="00225A9F" w:rsidRPr="00CF3F4D">
        <w:rPr>
          <w:rFonts w:ascii="Arial" w:hAnsi="Arial" w:cs="Arial"/>
        </w:rPr>
        <w:fldChar w:fldCharType="separate"/>
      </w:r>
      <w:r w:rsidR="009E2753" w:rsidRPr="00CF3F4D">
        <w:rPr>
          <w:rFonts w:ascii="Arial" w:hAnsi="Arial" w:cs="Arial"/>
          <w:noProof/>
        </w:rPr>
        <w:t>(</w:t>
      </w:r>
      <w:hyperlink w:anchor="_ENREF_2" w:tooltip="Accolla, 2007 #632" w:history="1">
        <w:r w:rsidR="009E2753" w:rsidRPr="00CF3F4D">
          <w:rPr>
            <w:rFonts w:ascii="Arial" w:hAnsi="Arial" w:cs="Arial"/>
            <w:noProof/>
          </w:rPr>
          <w:t>Accolla</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9E2753" w:rsidRPr="00CF3F4D">
        <w:rPr>
          <w:rFonts w:ascii="Arial" w:hAnsi="Arial" w:cs="Arial"/>
          <w:noProof/>
        </w:rPr>
        <w:t xml:space="preserve">; </w:t>
      </w:r>
      <w:hyperlink w:anchor="_ENREF_5" w:tooltip="Bahar, 2004 #5905" w:history="1">
        <w:r w:rsidR="009E2753" w:rsidRPr="00CF3F4D">
          <w:rPr>
            <w:rFonts w:ascii="Arial" w:hAnsi="Arial" w:cs="Arial"/>
            <w:noProof/>
          </w:rPr>
          <w:t>Bahar</w:t>
        </w:r>
        <w:r w:rsidR="009E2753" w:rsidRPr="00CF3F4D">
          <w:rPr>
            <w:rFonts w:ascii="Arial" w:hAnsi="Arial" w:cs="Arial"/>
            <w:i/>
            <w:noProof/>
          </w:rPr>
          <w:t xml:space="preserve"> et al.</w:t>
        </w:r>
        <w:r w:rsidR="009E2753" w:rsidRPr="00CF3F4D">
          <w:rPr>
            <w:rFonts w:ascii="Arial" w:hAnsi="Arial" w:cs="Arial"/>
            <w:noProof/>
          </w:rPr>
          <w:t xml:space="preserve"> 2004</w:t>
        </w:r>
      </w:hyperlink>
      <w:r w:rsidR="009E2753" w:rsidRPr="00CF3F4D">
        <w:rPr>
          <w:rFonts w:ascii="Arial" w:hAnsi="Arial" w:cs="Arial"/>
          <w:noProof/>
        </w:rPr>
        <w:t xml:space="preserve">; </w:t>
      </w:r>
      <w:hyperlink w:anchor="_ENREF_12" w:tooltip="Carleton, 2010 #3635" w:history="1">
        <w:r w:rsidR="009E2753" w:rsidRPr="00CF3F4D">
          <w:rPr>
            <w:rFonts w:ascii="Arial" w:hAnsi="Arial" w:cs="Arial"/>
            <w:noProof/>
          </w:rPr>
          <w:t>Carleton</w:t>
        </w:r>
        <w:r w:rsidR="009E2753" w:rsidRPr="00CF3F4D">
          <w:rPr>
            <w:rFonts w:ascii="Arial" w:hAnsi="Arial" w:cs="Arial"/>
            <w:i/>
            <w:noProof/>
          </w:rPr>
          <w:t xml:space="preserve"> et al.</w:t>
        </w:r>
        <w:r w:rsidR="009E2753" w:rsidRPr="00CF3F4D">
          <w:rPr>
            <w:rFonts w:ascii="Arial" w:hAnsi="Arial" w:cs="Arial"/>
            <w:noProof/>
          </w:rPr>
          <w:t xml:space="preserve"> 2010</w:t>
        </w:r>
      </w:hyperlink>
      <w:r w:rsidR="009E2753" w:rsidRPr="00CF3F4D">
        <w:rPr>
          <w:rFonts w:ascii="Arial" w:hAnsi="Arial" w:cs="Arial"/>
          <w:noProof/>
        </w:rPr>
        <w:t xml:space="preserve">; </w:t>
      </w:r>
      <w:hyperlink w:anchor="_ENREF_139" w:tooltip="Yamamoto, 1985 #5878"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1985</w:t>
        </w:r>
      </w:hyperlink>
      <w:r w:rsidR="009E2753" w:rsidRPr="00CF3F4D">
        <w:rPr>
          <w:rFonts w:ascii="Arial" w:hAnsi="Arial" w:cs="Arial"/>
          <w:noProof/>
        </w:rPr>
        <w:t>)</w:t>
      </w:r>
      <w:r w:rsidR="00225A9F" w:rsidRPr="00CF3F4D">
        <w:rPr>
          <w:rFonts w:ascii="Arial" w:hAnsi="Arial" w:cs="Arial"/>
        </w:rPr>
        <w:fldChar w:fldCharType="end"/>
      </w:r>
      <w:r w:rsidRPr="00CF3F4D">
        <w:rPr>
          <w:rFonts w:ascii="Arial" w:hAnsi="Arial" w:cs="Arial"/>
        </w:rPr>
        <w:t>.</w:t>
      </w:r>
      <w:r w:rsidR="00CE562F" w:rsidRPr="00CF3F4D">
        <w:rPr>
          <w:rFonts w:ascii="Arial" w:hAnsi="Arial" w:cs="Arial"/>
        </w:rPr>
        <w:t xml:space="preserve"> A genetically encoded trans-synaptic tracer similarly suggested that neurons receiving input for different taste qualities are intermingled in the gustatory cortex </w:t>
      </w:r>
      <w:r w:rsidR="009E2753" w:rsidRPr="00CF3F4D">
        <w:rPr>
          <w:rFonts w:ascii="Arial" w:hAnsi="Arial" w:cs="Arial"/>
        </w:rPr>
        <w:fldChar w:fldCharType="begin">
          <w:fldData xml:space="preserve">PEVuZE5vdGU+PENpdGU+PEF1dGhvcj5TdWdpdGE8L0F1dGhvcj48WWVhcj4yMDA1PC9ZZWFyPjxS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aWVuY2U8L2FiYnItMT48L2FsdC1wZXJpb2RpY2FsPjxwYWdlcz43ODEtNTwvcGFnZXM+PHZvbHVt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PEVuZE5vdGU+PENpdGU+PEF1dGhvcj5TdWdpdGE8L0F1dGhvcj48WWVhcj4yMDA1PC9ZZWFyPjxS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aWVuY2U8L2FiYnItMT48L2FsdC1wZXJpb2RpY2FsPjxwYWdlcz43ODEtNTwvcGFnZXM+PHZvbHVt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9E2753" w:rsidRPr="00CF3F4D">
        <w:rPr>
          <w:rFonts w:ascii="Arial" w:hAnsi="Arial" w:cs="Arial"/>
        </w:rPr>
      </w:r>
      <w:r w:rsidR="009E2753" w:rsidRPr="00CF3F4D">
        <w:rPr>
          <w:rFonts w:ascii="Arial" w:hAnsi="Arial" w:cs="Arial"/>
        </w:rPr>
        <w:fldChar w:fldCharType="separate"/>
      </w:r>
      <w:r w:rsidR="009E2753" w:rsidRPr="00CF3F4D">
        <w:rPr>
          <w:rFonts w:ascii="Arial" w:hAnsi="Arial" w:cs="Arial"/>
          <w:noProof/>
        </w:rPr>
        <w:t>(</w:t>
      </w:r>
      <w:hyperlink w:anchor="_ENREF_121" w:tooltip="Sugita, 2005 #658" w:history="1">
        <w:r w:rsidR="009E2753" w:rsidRPr="00CF3F4D">
          <w:rPr>
            <w:rFonts w:ascii="Arial" w:hAnsi="Arial" w:cs="Arial"/>
            <w:noProof/>
          </w:rPr>
          <w:t>Sugita and Shiba 2005</w:t>
        </w:r>
      </w:hyperlink>
      <w:r w:rsidR="009E2753" w:rsidRPr="00CF3F4D">
        <w:rPr>
          <w:rFonts w:ascii="Arial" w:hAnsi="Arial" w:cs="Arial"/>
          <w:noProof/>
        </w:rPr>
        <w:t>)</w:t>
      </w:r>
      <w:r w:rsidR="009E2753" w:rsidRPr="00CF3F4D">
        <w:rPr>
          <w:rFonts w:ascii="Arial" w:hAnsi="Arial" w:cs="Arial"/>
        </w:rPr>
        <w:fldChar w:fldCharType="end"/>
      </w:r>
      <w:r w:rsidR="00CE562F" w:rsidRPr="00CF3F4D">
        <w:rPr>
          <w:rFonts w:ascii="Arial" w:hAnsi="Arial" w:cs="Arial"/>
        </w:rPr>
        <w:t xml:space="preserve">.  </w:t>
      </w:r>
      <w:r w:rsidRPr="00CF3F4D">
        <w:rPr>
          <w:rFonts w:ascii="Arial" w:hAnsi="Arial" w:cs="Arial"/>
        </w:rPr>
        <w:t xml:space="preserve"> </w:t>
      </w:r>
    </w:p>
    <w:p w14:paraId="3F828E82" w14:textId="2C6DABD4" w:rsidR="00292D4E" w:rsidRPr="00CF3F4D" w:rsidRDefault="008751E2" w:rsidP="000A2F5F">
      <w:pPr>
        <w:spacing w:line="360" w:lineRule="auto"/>
        <w:jc w:val="both"/>
        <w:rPr>
          <w:rFonts w:ascii="Arial" w:hAnsi="Arial" w:cs="Arial"/>
        </w:rPr>
      </w:pPr>
      <w:r w:rsidRPr="00CF3F4D">
        <w:rPr>
          <w:rFonts w:ascii="Arial" w:hAnsi="Arial" w:cs="Arial"/>
        </w:rPr>
        <w:t xml:space="preserve">More </w:t>
      </w:r>
      <w:r w:rsidR="00292D4E" w:rsidRPr="00CF3F4D">
        <w:rPr>
          <w:rFonts w:ascii="Arial" w:hAnsi="Arial" w:cs="Arial"/>
        </w:rPr>
        <w:t>recent</w:t>
      </w:r>
      <w:r w:rsidRPr="00CF3F4D">
        <w:rPr>
          <w:rFonts w:ascii="Arial" w:hAnsi="Arial" w:cs="Arial"/>
        </w:rPr>
        <w:t>ly,</w:t>
      </w:r>
      <w:r w:rsidR="00292D4E" w:rsidRPr="00CF3F4D">
        <w:rPr>
          <w:rFonts w:ascii="Arial" w:hAnsi="Arial" w:cs="Arial"/>
        </w:rPr>
        <w:t xml:space="preserve">  2-photon imaging </w:t>
      </w:r>
      <w:r w:rsidR="0019448A" w:rsidRPr="00CF3F4D">
        <w:rPr>
          <w:rFonts w:ascii="Arial" w:hAnsi="Arial" w:cs="Arial"/>
        </w:rPr>
        <w:t xml:space="preserve">was used </w:t>
      </w:r>
      <w:r w:rsidR="00292D4E" w:rsidRPr="00CF3F4D">
        <w:rPr>
          <w:rFonts w:ascii="Arial" w:hAnsi="Arial" w:cs="Arial"/>
        </w:rPr>
        <w:t xml:space="preserve">to investigate taste responses to stimuli representing four primary qualities (acid, bitter, salty and sweet) in an area of mouse gustatory cortex defined by taste thalamic input </w:t>
      </w:r>
      <w:r w:rsidR="00001CFB" w:rsidRPr="00CF3F4D">
        <w:rPr>
          <w:rFonts w:ascii="Arial" w:hAnsi="Arial" w:cs="Arial"/>
        </w:rPr>
        <w:fldChar w:fldCharType="begin">
          <w:fldData xml:space="preserve">PEVuZE5vdGU+PENpdGU+PEF1dGhvcj5GbGV0Y2hlcjwvQXV0aG9yPjxZZWFyPjIwMTc8L1llYXI+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PEVuZE5vdGU+PENpdGU+PEF1dGhvcj5GbGV0Y2hlcjwvQXV0aG9yPjxZZWFyPjIwMTc8L1llYXI+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001CFB" w:rsidRPr="00CF3F4D">
        <w:rPr>
          <w:rFonts w:ascii="Arial" w:hAnsi="Arial" w:cs="Arial"/>
        </w:rPr>
      </w:r>
      <w:r w:rsidR="00001CFB" w:rsidRPr="00CF3F4D">
        <w:rPr>
          <w:rFonts w:ascii="Arial" w:hAnsi="Arial" w:cs="Arial"/>
        </w:rPr>
        <w:fldChar w:fldCharType="separate"/>
      </w:r>
      <w:r w:rsidR="006F62C8" w:rsidRPr="00CF3F4D">
        <w:rPr>
          <w:rFonts w:ascii="Arial" w:hAnsi="Arial" w:cs="Arial"/>
          <w:noProof/>
        </w:rPr>
        <w:t>(</w:t>
      </w:r>
      <w:hyperlink w:anchor="_ENREF_32" w:tooltip="Fletcher, 2017 #5648" w:history="1">
        <w:r w:rsidR="009E2753" w:rsidRPr="00CF3F4D">
          <w:rPr>
            <w:rFonts w:ascii="Arial" w:hAnsi="Arial" w:cs="Arial"/>
            <w:noProof/>
          </w:rPr>
          <w:t>Fletcher</w:t>
        </w:r>
        <w:r w:rsidR="009E2753" w:rsidRPr="00CF3F4D">
          <w:rPr>
            <w:rFonts w:ascii="Arial" w:hAnsi="Arial" w:cs="Arial"/>
            <w:i/>
            <w:noProof/>
          </w:rPr>
          <w:t xml:space="preserve"> et al.</w:t>
        </w:r>
        <w:r w:rsidR="009E2753" w:rsidRPr="00CF3F4D">
          <w:rPr>
            <w:rFonts w:ascii="Arial" w:hAnsi="Arial" w:cs="Arial"/>
            <w:noProof/>
          </w:rPr>
          <w:t xml:space="preserve"> 2017</w:t>
        </w:r>
      </w:hyperlink>
      <w:r w:rsidR="006F62C8" w:rsidRPr="00CF3F4D">
        <w:rPr>
          <w:rFonts w:ascii="Arial" w:hAnsi="Arial" w:cs="Arial"/>
          <w:noProof/>
        </w:rPr>
        <w:t>)</w:t>
      </w:r>
      <w:r w:rsidR="00001CFB" w:rsidRPr="00CF3F4D">
        <w:rPr>
          <w:rFonts w:ascii="Arial" w:hAnsi="Arial" w:cs="Arial"/>
        </w:rPr>
        <w:fldChar w:fldCharType="end"/>
      </w:r>
      <w:r w:rsidR="00292D4E" w:rsidRPr="00CF3F4D">
        <w:rPr>
          <w:rFonts w:ascii="Arial" w:hAnsi="Arial" w:cs="Arial"/>
        </w:rPr>
        <w:t xml:space="preserve">. This “central” area, located just posterior to the </w:t>
      </w:r>
      <w:r w:rsidRPr="00CF3F4D">
        <w:rPr>
          <w:rFonts w:ascii="Arial" w:hAnsi="Arial" w:cs="Arial"/>
        </w:rPr>
        <w:t>landmark middle cerebral artery</w:t>
      </w:r>
      <w:r w:rsidR="00292D4E" w:rsidRPr="00CF3F4D">
        <w:rPr>
          <w:rFonts w:ascii="Arial" w:hAnsi="Arial" w:cs="Arial"/>
        </w:rPr>
        <w:t xml:space="preserve">, possessed thalamic terminal labeling concentrated in the </w:t>
      </w:r>
      <w:proofErr w:type="spellStart"/>
      <w:r w:rsidR="00292D4E" w:rsidRPr="00CF3F4D">
        <w:rPr>
          <w:rFonts w:ascii="Arial" w:hAnsi="Arial" w:cs="Arial"/>
        </w:rPr>
        <w:t>dysgranular</w:t>
      </w:r>
      <w:proofErr w:type="spellEnd"/>
      <w:r w:rsidR="00292D4E" w:rsidRPr="00CF3F4D">
        <w:rPr>
          <w:rFonts w:ascii="Arial" w:hAnsi="Arial" w:cs="Arial"/>
        </w:rPr>
        <w:t xml:space="preserve"> subdivision. Using a virally expressed calcium indicator (GCaMP6s), taste imaging responses </w:t>
      </w:r>
      <w:r w:rsidR="0019448A" w:rsidRPr="00CF3F4D">
        <w:rPr>
          <w:rFonts w:ascii="Arial" w:hAnsi="Arial" w:cs="Arial"/>
        </w:rPr>
        <w:t xml:space="preserve">were collected </w:t>
      </w:r>
      <w:r w:rsidR="00292D4E" w:rsidRPr="00CF3F4D">
        <w:rPr>
          <w:rFonts w:ascii="Arial" w:hAnsi="Arial" w:cs="Arial"/>
        </w:rPr>
        <w:t xml:space="preserve">in anesthetized mice in this delineated area. </w:t>
      </w:r>
      <w:r w:rsidR="00470D6D" w:rsidRPr="00CF3F4D">
        <w:rPr>
          <w:rFonts w:ascii="Arial" w:hAnsi="Arial" w:cs="Arial"/>
        </w:rPr>
        <w:t xml:space="preserve">Not surprisingly, cortical taste cells were found to </w:t>
      </w:r>
      <w:r w:rsidR="00292D4E" w:rsidRPr="00CF3F4D">
        <w:rPr>
          <w:rFonts w:ascii="Arial" w:hAnsi="Arial" w:cs="Arial"/>
        </w:rPr>
        <w:t xml:space="preserve">respond either best to individual stimuli, or combinations of stimuli. Spatial mapping demonstrated that taste quality responses overlapped in this region, with no evidence of segregation of cells responding to a single quality. Principle components analysis of this aggregate data suggested that the primary taste </w:t>
      </w:r>
      <w:r w:rsidR="00292D4E" w:rsidRPr="00CF3F4D">
        <w:rPr>
          <w:rFonts w:ascii="Arial" w:hAnsi="Arial" w:cs="Arial"/>
        </w:rPr>
        <w:lastRenderedPageBreak/>
        <w:t xml:space="preserve">qualities were distinctly represented in the population response, providing a basis for discrimination despite spatial overlap. Moreover, the stimuli were ordered along the first component in a way that suggested hedonic character may also be represented in the response.  </w:t>
      </w:r>
    </w:p>
    <w:p w14:paraId="67614F80" w14:textId="7B9A76EB" w:rsidR="0007780A" w:rsidRPr="00CF3F4D" w:rsidRDefault="00292D4E" w:rsidP="0090072E">
      <w:pPr>
        <w:spacing w:line="360" w:lineRule="auto"/>
        <w:jc w:val="both"/>
        <w:rPr>
          <w:rFonts w:ascii="Arial" w:hAnsi="Arial" w:cs="Arial"/>
        </w:rPr>
      </w:pPr>
      <w:r w:rsidRPr="00CF3F4D">
        <w:rPr>
          <w:rFonts w:ascii="Arial" w:hAnsi="Arial" w:cs="Arial"/>
        </w:rPr>
        <w:t xml:space="preserve">The finding of an area of quality overlap in the center of mouse GC fits in nicely with the previously mentioned mapping studies in the rat </w:t>
      </w:r>
      <w:r w:rsidR="00A64945" w:rsidRPr="00CF3F4D">
        <w:rPr>
          <w:rFonts w:ascii="Arial" w:hAnsi="Arial" w:cs="Arial"/>
        </w:rPr>
        <w:fldChar w:fldCharType="begin">
          <w:fldData xml:space="preserve">PEVuZE5vdGU+PENpdGU+PEF1dGhvcj5BY2NvbGxhPC9BdXRob3I+PFllYXI+MjAwNzwvWWVhcj48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ZXVyb3NjaWVuY2U8L2FiYnItMT48L2FsdC1wZXJpb2RpY2FsPjxwYWdlcz4xMzk2LTQwNDwvcGFn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PEVuZE5vdGU+PENpdGU+PEF1dGhvcj5BY2NvbGxhPC9BdXRob3I+PFllYXI+MjAwNzwvWWVhcj48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ZXVyb3NjaWVuY2U8L2FiYnItMT48L2FsdC1wZXJpb2RpY2FsPjxwYWdlcz4xMzk2LTQwNDwvcGFn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A64945" w:rsidRPr="00CF3F4D">
        <w:rPr>
          <w:rFonts w:ascii="Arial" w:hAnsi="Arial" w:cs="Arial"/>
        </w:rPr>
      </w:r>
      <w:r w:rsidR="00A64945" w:rsidRPr="00CF3F4D">
        <w:rPr>
          <w:rFonts w:ascii="Arial" w:hAnsi="Arial" w:cs="Arial"/>
        </w:rPr>
        <w:fldChar w:fldCharType="separate"/>
      </w:r>
      <w:r w:rsidR="006F62C8" w:rsidRPr="00CF3F4D">
        <w:rPr>
          <w:rFonts w:ascii="Arial" w:hAnsi="Arial" w:cs="Arial"/>
          <w:noProof/>
        </w:rPr>
        <w:t>(</w:t>
      </w:r>
      <w:hyperlink w:anchor="_ENREF_2" w:tooltip="Accolla, 2007 #632" w:history="1">
        <w:r w:rsidR="009E2753" w:rsidRPr="00CF3F4D">
          <w:rPr>
            <w:rFonts w:ascii="Arial" w:hAnsi="Arial" w:cs="Arial"/>
            <w:noProof/>
          </w:rPr>
          <w:t>Accolla</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6F62C8" w:rsidRPr="00CF3F4D">
        <w:rPr>
          <w:rFonts w:ascii="Arial" w:hAnsi="Arial" w:cs="Arial"/>
          <w:noProof/>
        </w:rPr>
        <w:t xml:space="preserve">; </w:t>
      </w:r>
      <w:hyperlink w:anchor="_ENREF_139" w:tooltip="Yamamoto, 1985 #5878"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1985</w:t>
        </w:r>
      </w:hyperlink>
      <w:r w:rsidR="006F62C8" w:rsidRPr="00CF3F4D">
        <w:rPr>
          <w:rFonts w:ascii="Arial" w:hAnsi="Arial" w:cs="Arial"/>
          <w:noProof/>
        </w:rPr>
        <w:t>)</w:t>
      </w:r>
      <w:r w:rsidR="00A64945" w:rsidRPr="00CF3F4D">
        <w:rPr>
          <w:rFonts w:ascii="Arial" w:hAnsi="Arial" w:cs="Arial"/>
        </w:rPr>
        <w:fldChar w:fldCharType="end"/>
      </w:r>
      <w:r w:rsidR="00E931FF" w:rsidRPr="00CF3F4D">
        <w:rPr>
          <w:rFonts w:ascii="Arial" w:hAnsi="Arial" w:cs="Arial"/>
        </w:rPr>
        <w:t>, and other recent 2-photon appr</w:t>
      </w:r>
      <w:r w:rsidR="00B13566" w:rsidRPr="00CF3F4D">
        <w:rPr>
          <w:rFonts w:ascii="Arial" w:hAnsi="Arial" w:cs="Arial"/>
        </w:rPr>
        <w:t xml:space="preserve">oaches in mice </w:t>
      </w:r>
      <w:r w:rsidR="00B13566" w:rsidRPr="00CF3F4D">
        <w:rPr>
          <w:rFonts w:ascii="Arial" w:hAnsi="Arial" w:cs="Arial"/>
        </w:rPr>
        <w:fldChar w:fldCharType="begin">
          <w:fldData xml:space="preserve">PEVuZE5vdGU+PENpdGU+PEF1dGhvcj5MYXZpPC9BdXRob3I+PFllYXI+MjAxODwvWWVhcj48UmVj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PEVuZE5vdGU+PENpdGU+PEF1dGhvcj5MYXZpPC9BdXRob3I+PFllYXI+MjAxODwvWWVhcj48UmVj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B13566" w:rsidRPr="00CF3F4D">
        <w:rPr>
          <w:rFonts w:ascii="Arial" w:hAnsi="Arial" w:cs="Arial"/>
        </w:rPr>
      </w:r>
      <w:r w:rsidR="00B13566" w:rsidRPr="00CF3F4D">
        <w:rPr>
          <w:rFonts w:ascii="Arial" w:hAnsi="Arial" w:cs="Arial"/>
        </w:rPr>
        <w:fldChar w:fldCharType="separate"/>
      </w:r>
      <w:r w:rsidR="006F62C8" w:rsidRPr="00CF3F4D">
        <w:rPr>
          <w:rFonts w:ascii="Arial" w:hAnsi="Arial" w:cs="Arial"/>
          <w:noProof/>
        </w:rPr>
        <w:t>(</w:t>
      </w:r>
      <w:hyperlink w:anchor="_ENREF_61" w:tooltip="Lavi, 2018 #5315" w:history="1">
        <w:r w:rsidR="009E2753" w:rsidRPr="00CF3F4D">
          <w:rPr>
            <w:rFonts w:ascii="Arial" w:hAnsi="Arial" w:cs="Arial"/>
            <w:noProof/>
          </w:rPr>
          <w:t>Lavi</w:t>
        </w:r>
        <w:r w:rsidR="009E2753" w:rsidRPr="00CF3F4D">
          <w:rPr>
            <w:rFonts w:ascii="Arial" w:hAnsi="Arial" w:cs="Arial"/>
            <w:i/>
            <w:noProof/>
          </w:rPr>
          <w:t xml:space="preserve"> et al.</w:t>
        </w:r>
        <w:r w:rsidR="009E2753" w:rsidRPr="00CF3F4D">
          <w:rPr>
            <w:rFonts w:ascii="Arial" w:hAnsi="Arial" w:cs="Arial"/>
            <w:noProof/>
          </w:rPr>
          <w:t xml:space="preserve"> 2018</w:t>
        </w:r>
      </w:hyperlink>
      <w:r w:rsidR="006F62C8" w:rsidRPr="00CF3F4D">
        <w:rPr>
          <w:rFonts w:ascii="Arial" w:hAnsi="Arial" w:cs="Arial"/>
          <w:noProof/>
        </w:rPr>
        <w:t xml:space="preserve">; </w:t>
      </w:r>
      <w:hyperlink w:anchor="_ENREF_67" w:tooltip="Livneh, 2017 #5336" w:history="1">
        <w:r w:rsidR="009E2753" w:rsidRPr="00CF3F4D">
          <w:rPr>
            <w:rFonts w:ascii="Arial" w:hAnsi="Arial" w:cs="Arial"/>
            <w:noProof/>
          </w:rPr>
          <w:t>Livneh</w:t>
        </w:r>
        <w:r w:rsidR="009E2753" w:rsidRPr="00CF3F4D">
          <w:rPr>
            <w:rFonts w:ascii="Arial" w:hAnsi="Arial" w:cs="Arial"/>
            <w:i/>
            <w:noProof/>
          </w:rPr>
          <w:t xml:space="preserve"> et al.</w:t>
        </w:r>
        <w:r w:rsidR="009E2753" w:rsidRPr="00CF3F4D">
          <w:rPr>
            <w:rFonts w:ascii="Arial" w:hAnsi="Arial" w:cs="Arial"/>
            <w:noProof/>
          </w:rPr>
          <w:t xml:space="preserve"> 2017</w:t>
        </w:r>
      </w:hyperlink>
      <w:r w:rsidR="006F62C8" w:rsidRPr="00CF3F4D">
        <w:rPr>
          <w:rFonts w:ascii="Arial" w:hAnsi="Arial" w:cs="Arial"/>
          <w:noProof/>
        </w:rPr>
        <w:t>)</w:t>
      </w:r>
      <w:r w:rsidR="00B13566" w:rsidRPr="00CF3F4D">
        <w:rPr>
          <w:rFonts w:ascii="Arial" w:hAnsi="Arial" w:cs="Arial"/>
        </w:rPr>
        <w:fldChar w:fldCharType="end"/>
      </w:r>
      <w:r w:rsidR="00B13566" w:rsidRPr="00CF3F4D">
        <w:rPr>
          <w:rFonts w:ascii="Arial" w:hAnsi="Arial" w:cs="Arial"/>
        </w:rPr>
        <w:t>.</w:t>
      </w:r>
      <w:r w:rsidR="00E931FF" w:rsidRPr="00CF3F4D">
        <w:rPr>
          <w:rFonts w:ascii="Arial" w:hAnsi="Arial" w:cs="Arial"/>
        </w:rPr>
        <w:t xml:space="preserve"> </w:t>
      </w:r>
      <w:r w:rsidRPr="00CF3F4D">
        <w:rPr>
          <w:rFonts w:ascii="Arial" w:hAnsi="Arial" w:cs="Arial"/>
        </w:rPr>
        <w:t xml:space="preserve">Still, these papers and the Chen et al. </w:t>
      </w:r>
      <w:r w:rsidR="00A361C2" w:rsidRPr="00CF3F4D">
        <w:rPr>
          <w:rFonts w:ascii="Arial" w:hAnsi="Arial" w:cs="Arial"/>
        </w:rPr>
        <w:fldChar w:fldCharType="begin">
          <w:fldData xml:space="preserve">PEVuZE5vdGU+PENpdGUgRXhjbHVkZUF1dGg9IjEiPjxBdXRob3I+Q2hlbjwvQXV0aG9yPjxZZWFy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ZXJpb2RpY2FsPjxwYWdlcz4xMjYyLTY8L3BhZ2VzPjx2b2x1bWU+MzMzPC92b2x1bWU+PG51bWJl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PEVuZE5vdGU+PENpdGUgRXhjbHVkZUF1dGg9IjEiPjxBdXRob3I+Q2hlbjwvQXV0aG9yPjxZZWFy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ZXJpb2RpY2FsPjxwYWdlcz4xMjYyLTY8L3BhZ2VzPjx2b2x1bWU+MzMzPC92b2x1bWU+PG51bWJl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A361C2" w:rsidRPr="00CF3F4D">
        <w:rPr>
          <w:rFonts w:ascii="Arial" w:hAnsi="Arial" w:cs="Arial"/>
        </w:rPr>
      </w:r>
      <w:r w:rsidR="00A361C2" w:rsidRPr="00CF3F4D">
        <w:rPr>
          <w:rFonts w:ascii="Arial" w:hAnsi="Arial" w:cs="Arial"/>
        </w:rPr>
        <w:fldChar w:fldCharType="separate"/>
      </w:r>
      <w:r w:rsidR="006F62C8" w:rsidRPr="00CF3F4D">
        <w:rPr>
          <w:rFonts w:ascii="Arial" w:hAnsi="Arial" w:cs="Arial"/>
          <w:noProof/>
        </w:rPr>
        <w:t>(</w:t>
      </w:r>
      <w:hyperlink w:anchor="_ENREF_16" w:tooltip="Chen, 2011 #628" w:history="1">
        <w:r w:rsidR="009E2753" w:rsidRPr="00CF3F4D">
          <w:rPr>
            <w:rFonts w:ascii="Arial" w:hAnsi="Arial" w:cs="Arial"/>
            <w:noProof/>
          </w:rPr>
          <w:t>2011b</w:t>
        </w:r>
      </w:hyperlink>
      <w:r w:rsidR="006F62C8" w:rsidRPr="00CF3F4D">
        <w:rPr>
          <w:rFonts w:ascii="Arial" w:hAnsi="Arial" w:cs="Arial"/>
          <w:noProof/>
        </w:rPr>
        <w:t>)</w:t>
      </w:r>
      <w:r w:rsidR="00A361C2" w:rsidRPr="00CF3F4D">
        <w:rPr>
          <w:rFonts w:ascii="Arial" w:hAnsi="Arial" w:cs="Arial"/>
        </w:rPr>
        <w:fldChar w:fldCharType="end"/>
      </w:r>
      <w:r w:rsidRPr="00CF3F4D">
        <w:rPr>
          <w:rFonts w:ascii="Arial" w:hAnsi="Arial" w:cs="Arial"/>
        </w:rPr>
        <w:t xml:space="preserve"> study leave open the possibility that bitter taste responses and sweet taste responses may be overrepresented posteriorly and anteriorly, </w:t>
      </w:r>
      <w:r w:rsidR="008155C8" w:rsidRPr="00CF3F4D">
        <w:rPr>
          <w:rFonts w:ascii="Arial" w:hAnsi="Arial" w:cs="Arial"/>
        </w:rPr>
        <w:t>respectively</w:t>
      </w:r>
      <w:r w:rsidRPr="00CF3F4D">
        <w:rPr>
          <w:rFonts w:ascii="Arial" w:hAnsi="Arial" w:cs="Arial"/>
        </w:rPr>
        <w:t xml:space="preserve">, in GC. If so, any topographic representation of taste quality likely stems from the source of peripheral input. The glossopharyngeal (IX) nerve, which innervates posterior taste buds, is known to be more responsive to bitter-tasting stimuli than branches of the facial nerve (VII), which innervate taste buds on the anterior tongue and palate </w:t>
      </w:r>
      <w:r w:rsidR="00212C01" w:rsidRPr="00CF3F4D">
        <w:rPr>
          <w:rFonts w:ascii="Arial" w:hAnsi="Arial" w:cs="Arial"/>
        </w:rPr>
        <w:fldChar w:fldCharType="begin">
          <w:fldData xml:space="preserve">PEVuZE5vdGU+PENpdGU+PEF1dGhvcj5GcmFuazwvQXV0aG9yPjxZZWFyPjE5ODM8L1llYXI+PFJl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PEVuZE5vdGU+PENpdGU+PEF1dGhvcj5GcmFuazwvQXV0aG9yPjxZZWFyPjE5ODM8L1llYXI+PFJl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212C01" w:rsidRPr="00CF3F4D">
        <w:rPr>
          <w:rFonts w:ascii="Arial" w:hAnsi="Arial" w:cs="Arial"/>
        </w:rPr>
      </w:r>
      <w:r w:rsidR="00212C01" w:rsidRPr="00CF3F4D">
        <w:rPr>
          <w:rFonts w:ascii="Arial" w:hAnsi="Arial" w:cs="Arial"/>
        </w:rPr>
        <w:fldChar w:fldCharType="separate"/>
      </w:r>
      <w:r w:rsidR="006F62C8" w:rsidRPr="00CF3F4D">
        <w:rPr>
          <w:rFonts w:ascii="Arial" w:hAnsi="Arial" w:cs="Arial"/>
          <w:noProof/>
        </w:rPr>
        <w:t>(</w:t>
      </w:r>
      <w:hyperlink w:anchor="_ENREF_36" w:tooltip="Frank, 1991 #5444" w:history="1">
        <w:r w:rsidR="009E2753" w:rsidRPr="00CF3F4D">
          <w:rPr>
            <w:rFonts w:ascii="Arial" w:hAnsi="Arial" w:cs="Arial"/>
            <w:noProof/>
          </w:rPr>
          <w:t>Frank 1991</w:t>
        </w:r>
      </w:hyperlink>
      <w:r w:rsidR="006F62C8" w:rsidRPr="00CF3F4D">
        <w:rPr>
          <w:rFonts w:ascii="Arial" w:hAnsi="Arial" w:cs="Arial"/>
          <w:noProof/>
        </w:rPr>
        <w:t xml:space="preserve">; </w:t>
      </w:r>
      <w:hyperlink w:anchor="_ENREF_37" w:tooltip="Frank, 1983 #5440" w:history="1">
        <w:r w:rsidR="009E2753" w:rsidRPr="00CF3F4D">
          <w:rPr>
            <w:rFonts w:ascii="Arial" w:hAnsi="Arial" w:cs="Arial"/>
            <w:noProof/>
          </w:rPr>
          <w:t>Frank</w:t>
        </w:r>
        <w:r w:rsidR="009E2753" w:rsidRPr="00CF3F4D">
          <w:rPr>
            <w:rFonts w:ascii="Arial" w:hAnsi="Arial" w:cs="Arial"/>
            <w:i/>
            <w:noProof/>
          </w:rPr>
          <w:t xml:space="preserve"> et al.</w:t>
        </w:r>
        <w:r w:rsidR="009E2753" w:rsidRPr="00CF3F4D">
          <w:rPr>
            <w:rFonts w:ascii="Arial" w:hAnsi="Arial" w:cs="Arial"/>
            <w:noProof/>
          </w:rPr>
          <w:t xml:space="preserve"> 1983</w:t>
        </w:r>
      </w:hyperlink>
      <w:r w:rsidR="006F62C8" w:rsidRPr="00CF3F4D">
        <w:rPr>
          <w:rFonts w:ascii="Arial" w:hAnsi="Arial" w:cs="Arial"/>
          <w:noProof/>
        </w:rPr>
        <w:t>)</w:t>
      </w:r>
      <w:r w:rsidR="00212C01" w:rsidRPr="00CF3F4D">
        <w:rPr>
          <w:rFonts w:ascii="Arial" w:hAnsi="Arial" w:cs="Arial"/>
        </w:rPr>
        <w:fldChar w:fldCharType="end"/>
      </w:r>
      <w:r w:rsidRPr="00CF3F4D">
        <w:rPr>
          <w:rFonts w:ascii="Arial" w:hAnsi="Arial" w:cs="Arial"/>
        </w:rPr>
        <w:t xml:space="preserve">. In rat taste cortex, information from the chorda tympani branch of VII projects to the anterior GC, while information from IX targets the posterior GC </w:t>
      </w:r>
      <w:r w:rsidR="00A361C2" w:rsidRPr="00CF3F4D">
        <w:rPr>
          <w:rFonts w:ascii="Arial" w:hAnsi="Arial" w:cs="Arial"/>
        </w:rPr>
        <w:fldChar w:fldCharType="begin">
          <w:fldData xml:space="preserve">PEVuZE5vdGU+PENpdGU+PEF1dGhvcj5IYW5hbW9yaTwvQXV0aG9yPjxZZWFyPjE5OTg8L1llYXI+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PEVuZE5vdGU+PENpdGU+PEF1dGhvcj5IYW5hbW9yaTwvQXV0aG9yPjxZZWFyPjE5OTg8L1llYXI+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A361C2" w:rsidRPr="00CF3F4D">
        <w:rPr>
          <w:rFonts w:ascii="Arial" w:hAnsi="Arial" w:cs="Arial"/>
        </w:rPr>
      </w:r>
      <w:r w:rsidR="00A361C2" w:rsidRPr="00CF3F4D">
        <w:rPr>
          <w:rFonts w:ascii="Arial" w:hAnsi="Arial" w:cs="Arial"/>
        </w:rPr>
        <w:fldChar w:fldCharType="separate"/>
      </w:r>
      <w:r w:rsidR="006F62C8" w:rsidRPr="00CF3F4D">
        <w:rPr>
          <w:rFonts w:ascii="Arial" w:hAnsi="Arial" w:cs="Arial"/>
          <w:noProof/>
        </w:rPr>
        <w:t>(</w:t>
      </w:r>
      <w:hyperlink w:anchor="_ENREF_48" w:tooltip="Hanamori, 1998 #5395" w:history="1">
        <w:r w:rsidR="009E2753" w:rsidRPr="00CF3F4D">
          <w:rPr>
            <w:rFonts w:ascii="Arial" w:hAnsi="Arial" w:cs="Arial"/>
            <w:noProof/>
          </w:rPr>
          <w:t>Hanamori</w:t>
        </w:r>
        <w:r w:rsidR="009E2753" w:rsidRPr="00CF3F4D">
          <w:rPr>
            <w:rFonts w:ascii="Arial" w:hAnsi="Arial" w:cs="Arial"/>
            <w:i/>
            <w:noProof/>
          </w:rPr>
          <w:t xml:space="preserve"> et al.</w:t>
        </w:r>
        <w:r w:rsidR="009E2753" w:rsidRPr="00CF3F4D">
          <w:rPr>
            <w:rFonts w:ascii="Arial" w:hAnsi="Arial" w:cs="Arial"/>
            <w:noProof/>
          </w:rPr>
          <w:t xml:space="preserve"> 1998</w:t>
        </w:r>
      </w:hyperlink>
      <w:r w:rsidR="006F62C8" w:rsidRPr="00CF3F4D">
        <w:rPr>
          <w:rFonts w:ascii="Arial" w:hAnsi="Arial" w:cs="Arial"/>
          <w:noProof/>
        </w:rPr>
        <w:t xml:space="preserve">; </w:t>
      </w:r>
      <w:hyperlink w:anchor="_ENREF_136" w:tooltip="Yamamoto, 1980 #662"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1980</w:t>
        </w:r>
      </w:hyperlink>
      <w:r w:rsidR="006F62C8" w:rsidRPr="00CF3F4D">
        <w:rPr>
          <w:rFonts w:ascii="Arial" w:hAnsi="Arial" w:cs="Arial"/>
          <w:noProof/>
        </w:rPr>
        <w:t>)</w:t>
      </w:r>
      <w:r w:rsidR="00A361C2" w:rsidRPr="00CF3F4D">
        <w:rPr>
          <w:rFonts w:ascii="Arial" w:hAnsi="Arial" w:cs="Arial"/>
        </w:rPr>
        <w:fldChar w:fldCharType="end"/>
      </w:r>
      <w:r w:rsidRPr="00CF3F4D">
        <w:rPr>
          <w:rFonts w:ascii="Arial" w:hAnsi="Arial" w:cs="Arial"/>
        </w:rPr>
        <w:t>. A similar “gradient” of taste quality representation that follows peripheral input has also been described in the parabrachial n</w:t>
      </w:r>
      <w:r w:rsidR="004A15F3" w:rsidRPr="00CF3F4D">
        <w:rPr>
          <w:rFonts w:ascii="Arial" w:hAnsi="Arial" w:cs="Arial"/>
        </w:rPr>
        <w:t xml:space="preserve">ucleus in the rodent brainstem </w:t>
      </w:r>
      <w:r w:rsidR="0022690E" w:rsidRPr="00CF3F4D">
        <w:rPr>
          <w:rFonts w:ascii="Arial" w:hAnsi="Arial" w:cs="Arial"/>
        </w:rPr>
        <w:fldChar w:fldCharType="begin">
          <w:fldData xml:space="preserve">PEVuZE5vdGU+PENpdGU+PEF1dGhvcj5HZXJhbjwvQXV0aG9yPjxZZWFyPjIwMDY8L1llYXI+PFJl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PEVuZE5vdGU+PENpdGU+PEF1dGhvcj5HZXJhbjwvQXV0aG9yPjxZZWFyPjIwMDY8L1llYXI+PFJl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22690E" w:rsidRPr="00CF3F4D">
        <w:rPr>
          <w:rFonts w:ascii="Arial" w:hAnsi="Arial" w:cs="Arial"/>
        </w:rPr>
      </w:r>
      <w:r w:rsidR="0022690E" w:rsidRPr="00CF3F4D">
        <w:rPr>
          <w:rFonts w:ascii="Arial" w:hAnsi="Arial" w:cs="Arial"/>
        </w:rPr>
        <w:fldChar w:fldCharType="separate"/>
      </w:r>
      <w:r w:rsidR="006F62C8" w:rsidRPr="00CF3F4D">
        <w:rPr>
          <w:rFonts w:ascii="Arial" w:hAnsi="Arial" w:cs="Arial"/>
          <w:noProof/>
        </w:rPr>
        <w:t>(</w:t>
      </w:r>
      <w:hyperlink w:anchor="_ENREF_40" w:tooltip="Geran, 2006 #5417" w:history="1">
        <w:r w:rsidR="009E2753" w:rsidRPr="00CF3F4D">
          <w:rPr>
            <w:rFonts w:ascii="Arial" w:hAnsi="Arial" w:cs="Arial"/>
            <w:noProof/>
          </w:rPr>
          <w:t>Geran and Travers 2006</w:t>
        </w:r>
      </w:hyperlink>
      <w:r w:rsidR="006F62C8" w:rsidRPr="00CF3F4D">
        <w:rPr>
          <w:rFonts w:ascii="Arial" w:hAnsi="Arial" w:cs="Arial"/>
          <w:noProof/>
        </w:rPr>
        <w:t xml:space="preserve">; </w:t>
      </w:r>
      <w:hyperlink w:anchor="_ENREF_47" w:tooltip="Halsell, 1997 #5418" w:history="1">
        <w:r w:rsidR="009E2753" w:rsidRPr="00CF3F4D">
          <w:rPr>
            <w:rFonts w:ascii="Arial" w:hAnsi="Arial" w:cs="Arial"/>
            <w:noProof/>
          </w:rPr>
          <w:t>Halsell and Travers 1997</w:t>
        </w:r>
      </w:hyperlink>
      <w:r w:rsidR="006F62C8" w:rsidRPr="00CF3F4D">
        <w:rPr>
          <w:rFonts w:ascii="Arial" w:hAnsi="Arial" w:cs="Arial"/>
          <w:noProof/>
        </w:rPr>
        <w:t>)</w:t>
      </w:r>
      <w:r w:rsidR="0022690E" w:rsidRPr="00CF3F4D">
        <w:rPr>
          <w:rFonts w:ascii="Arial" w:hAnsi="Arial" w:cs="Arial"/>
        </w:rPr>
        <w:fldChar w:fldCharType="end"/>
      </w:r>
      <w:r w:rsidRPr="00CF3F4D">
        <w:rPr>
          <w:rFonts w:ascii="Arial" w:hAnsi="Arial" w:cs="Arial"/>
        </w:rPr>
        <w:t xml:space="preserve">. In this discussion, however, it is important to consider the multimodal nature of GC, as well as surrounding cortical areas. For example, there is also a prominent </w:t>
      </w:r>
      <w:proofErr w:type="spellStart"/>
      <w:r w:rsidRPr="00CF3F4D">
        <w:rPr>
          <w:rFonts w:ascii="Arial" w:hAnsi="Arial" w:cs="Arial"/>
        </w:rPr>
        <w:t>viscero</w:t>
      </w:r>
      <w:proofErr w:type="spellEnd"/>
      <w:r w:rsidR="00B13566" w:rsidRPr="00CF3F4D">
        <w:rPr>
          <w:rFonts w:ascii="Arial" w:hAnsi="Arial" w:cs="Arial"/>
        </w:rPr>
        <w:t>-</w:t>
      </w:r>
      <w:r w:rsidRPr="00CF3F4D">
        <w:rPr>
          <w:rFonts w:ascii="Arial" w:hAnsi="Arial" w:cs="Arial"/>
        </w:rPr>
        <w:t xml:space="preserve">sensory representation found in posterior insular cortex, adjacent to GC </w:t>
      </w:r>
      <w:r w:rsidR="0022690E" w:rsidRPr="00CF3F4D">
        <w:rPr>
          <w:rFonts w:ascii="Arial" w:hAnsi="Arial" w:cs="Arial"/>
        </w:rPr>
        <w:fldChar w:fldCharType="begin"/>
      </w:r>
      <w:r w:rsidR="006F62C8" w:rsidRPr="00CF3F4D">
        <w:rPr>
          <w:rFonts w:ascii="Arial" w:hAnsi="Arial" w:cs="Arial"/>
        </w:rPr>
        <w:instrText xml:space="preserve"> ADDIN EN.CITE &lt;EndNote&gt;&lt;Cite&gt;&lt;Author&gt;Cechetto&lt;/Author&gt;&lt;Year&gt;1987&lt;/Year&gt;&lt;RecNum&gt;5400&lt;/RecNum&gt;&lt;DisplayText&gt;(Cechetto and Saper 1987)&lt;/DisplayText&gt;&lt;record&gt;&lt;rec-number&gt;5400&lt;/rec-number&gt;&lt;foreign-keys&gt;&lt;key app="EN" db-id="a02zffrrid5zzqe9w2sptpsxvz2teez9x9xs" timestamp="1511173848"&gt;5400&lt;/key&gt;&lt;/foreign-keys&gt;&lt;ref-type name="Journal Article"&gt;17&lt;/ref-type&gt;&lt;contributors&gt;&lt;authors&gt;&lt;author&gt;Cechetto, D. F.&lt;/author&gt;&lt;author&gt;Saper, C. B.&lt;/author&gt;&lt;/authors&gt;&lt;/contributors&gt;&lt;titles&gt;&lt;title&gt;Evidence for a viscerotopic sensory representation in the cortex and thalamus in the rat&lt;/title&gt;&lt;secondary-title&gt;J Comp Neurol&lt;/secondary-title&gt;&lt;/titles&gt;&lt;periodical&gt;&lt;full-title&gt;J Comp Neurol&lt;/full-title&gt;&lt;abbr-1&gt;The Journal of comparative neurology&lt;/abbr-1&gt;&lt;/periodical&gt;&lt;pages&gt;27-45&lt;/pages&gt;&lt;volume&gt;262&lt;/volume&gt;&lt;number&gt;1&lt;/number&gt;&lt;keywords&gt;&lt;keyword&gt;Action Potentials&lt;/keyword&gt;&lt;keyword&gt;Afferent Pathways/physiology&lt;/keyword&gt;&lt;keyword&gt;Animals&lt;/keyword&gt;&lt;keyword&gt;Brain Mapping&lt;/keyword&gt;&lt;keyword&gt;Brain Stem/physiology&lt;/keyword&gt;&lt;keyword&gt;Cerebral Cortex/*physiology&lt;/keyword&gt;&lt;keyword&gt;Fluorescent Dyes&lt;/keyword&gt;&lt;keyword&gt;Horseradish Peroxidase&lt;/keyword&gt;&lt;keyword&gt;Male&lt;/keyword&gt;&lt;keyword&gt;Neurons, Afferent/classification/*physiology&lt;/keyword&gt;&lt;keyword&gt;Rats&lt;/keyword&gt;&lt;keyword&gt;Respiration&lt;/keyword&gt;&lt;keyword&gt;Sensory Receptor Cells/*physiology&lt;/keyword&gt;&lt;keyword&gt;Thalamic Nuclei/*physiology&lt;/keyword&gt;&lt;keyword&gt;Viscera/*innervation/physiology&lt;/keyword&gt;&lt;keyword&gt;Wheat Germ Agglutinin-Horseradish Peroxidase Conjugate&lt;/keyword&gt;&lt;keyword&gt;Wheat Germ Agglutinins&lt;/keyword&gt;&lt;/keywords&gt;&lt;dates&gt;&lt;year&gt;1987&lt;/year&gt;&lt;pub-dates&gt;&lt;date&gt;Aug 01&lt;/date&gt;&lt;/pub-dates&gt;&lt;/dates&gt;&lt;isbn&gt;0021-9967 (Print)&amp;#xD;0021-9967 (Linking)&lt;/isbn&gt;&lt;accession-num&gt;2442207&lt;/accession-num&gt;&lt;urls&gt;&lt;related-urls&gt;&lt;url&gt;https://www.ncbi.nlm.nih.gov/pubmed/2442207&lt;/url&gt;&lt;/related-urls&gt;&lt;/urls&gt;&lt;electronic-resource-num&gt;10.1002/cne.902620104&lt;/electronic-resource-num&gt;&lt;/record&gt;&lt;/Cite&gt;&lt;/EndNote&gt;</w:instrText>
      </w:r>
      <w:r w:rsidR="0022690E" w:rsidRPr="00CF3F4D">
        <w:rPr>
          <w:rFonts w:ascii="Arial" w:hAnsi="Arial" w:cs="Arial"/>
        </w:rPr>
        <w:fldChar w:fldCharType="separate"/>
      </w:r>
      <w:r w:rsidR="006F62C8" w:rsidRPr="00CF3F4D">
        <w:rPr>
          <w:rFonts w:ascii="Arial" w:hAnsi="Arial" w:cs="Arial"/>
          <w:noProof/>
        </w:rPr>
        <w:t>(</w:t>
      </w:r>
      <w:hyperlink w:anchor="_ENREF_13" w:tooltip="Cechetto, 1987 #5400" w:history="1">
        <w:r w:rsidR="009E2753" w:rsidRPr="00CF3F4D">
          <w:rPr>
            <w:rFonts w:ascii="Arial" w:hAnsi="Arial" w:cs="Arial"/>
            <w:noProof/>
          </w:rPr>
          <w:t>Cechetto and Saper 1987</w:t>
        </w:r>
      </w:hyperlink>
      <w:r w:rsidR="006F62C8" w:rsidRPr="00CF3F4D">
        <w:rPr>
          <w:rFonts w:ascii="Arial" w:hAnsi="Arial" w:cs="Arial"/>
          <w:noProof/>
        </w:rPr>
        <w:t>)</w:t>
      </w:r>
      <w:r w:rsidR="0022690E" w:rsidRPr="00CF3F4D">
        <w:rPr>
          <w:rFonts w:ascii="Arial" w:hAnsi="Arial" w:cs="Arial"/>
        </w:rPr>
        <w:fldChar w:fldCharType="end"/>
      </w:r>
      <w:r w:rsidRPr="00CF3F4D">
        <w:rPr>
          <w:rFonts w:ascii="Arial" w:hAnsi="Arial" w:cs="Arial"/>
        </w:rPr>
        <w:t xml:space="preserve">. Perhaps correspondingly, the hotspot for conditioned taste aversion learning is also found in posterior insular or GC </w:t>
      </w:r>
      <w:r w:rsidR="0022690E" w:rsidRPr="00CF3F4D">
        <w:rPr>
          <w:rFonts w:ascii="Arial" w:hAnsi="Arial" w:cs="Arial"/>
        </w:rPr>
        <w:fldChar w:fldCharType="begin">
          <w:fldData xml:space="preserve">PEVuZE5vdGU+PENpdGU+PEF1dGhvcj5TY2hpZXI8L0F1dGhvcj48WWVhcj4yMDE2PC9ZZWFyPjxS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bWVyaWNhPC9hYmJyLTE+PC9wZXJpb2RpY2FsPjxwYWdlcz4xMTYyLTc8L3BhZ2VzPjx2b2x1bWU+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PEVuZE5vdGU+PENpdGU+PEF1dGhvcj5TY2hpZXI8L0F1dGhvcj48WWVhcj4yMDE2PC9ZZWFyPjxS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bWVyaWNhPC9hYmJyLTE+PC9wZXJpb2RpY2FsPjxwYWdlcz4xMTYyLTc8L3BhZ2VzPjx2b2x1bWU+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22690E" w:rsidRPr="00CF3F4D">
        <w:rPr>
          <w:rFonts w:ascii="Arial" w:hAnsi="Arial" w:cs="Arial"/>
        </w:rPr>
      </w:r>
      <w:r w:rsidR="0022690E" w:rsidRPr="00CF3F4D">
        <w:rPr>
          <w:rFonts w:ascii="Arial" w:hAnsi="Arial" w:cs="Arial"/>
        </w:rPr>
        <w:fldChar w:fldCharType="separate"/>
      </w:r>
      <w:r w:rsidR="006F62C8" w:rsidRPr="00CF3F4D">
        <w:rPr>
          <w:rFonts w:ascii="Arial" w:hAnsi="Arial" w:cs="Arial"/>
          <w:noProof/>
        </w:rPr>
        <w:t>(</w:t>
      </w:r>
      <w:hyperlink w:anchor="_ENREF_105" w:tooltip="Schier, 2016 #5403" w:history="1">
        <w:r w:rsidR="009E2753" w:rsidRPr="00CF3F4D">
          <w:rPr>
            <w:rFonts w:ascii="Arial" w:hAnsi="Arial" w:cs="Arial"/>
            <w:noProof/>
          </w:rPr>
          <w:t>Schier</w:t>
        </w:r>
        <w:r w:rsidR="009E2753" w:rsidRPr="00CF3F4D">
          <w:rPr>
            <w:rFonts w:ascii="Arial" w:hAnsi="Arial" w:cs="Arial"/>
            <w:i/>
            <w:noProof/>
          </w:rPr>
          <w:t xml:space="preserve"> et al.</w:t>
        </w:r>
        <w:r w:rsidR="009E2753" w:rsidRPr="00CF3F4D">
          <w:rPr>
            <w:rFonts w:ascii="Arial" w:hAnsi="Arial" w:cs="Arial"/>
            <w:noProof/>
          </w:rPr>
          <w:t xml:space="preserve"> 2016</w:t>
        </w:r>
      </w:hyperlink>
      <w:r w:rsidR="006F62C8" w:rsidRPr="00CF3F4D">
        <w:rPr>
          <w:rFonts w:ascii="Arial" w:hAnsi="Arial" w:cs="Arial"/>
          <w:noProof/>
        </w:rPr>
        <w:t xml:space="preserve">; </w:t>
      </w:r>
      <w:hyperlink w:anchor="_ENREF_106" w:tooltip="Schier, 2014 #5406" w:history="1">
        <w:r w:rsidR="009E2753" w:rsidRPr="00CF3F4D">
          <w:rPr>
            <w:rFonts w:ascii="Arial" w:hAnsi="Arial" w:cs="Arial"/>
            <w:noProof/>
          </w:rPr>
          <w:t>Schier</w:t>
        </w:r>
        <w:r w:rsidR="009E2753" w:rsidRPr="00CF3F4D">
          <w:rPr>
            <w:rFonts w:ascii="Arial" w:hAnsi="Arial" w:cs="Arial"/>
            <w:i/>
            <w:noProof/>
          </w:rPr>
          <w:t xml:space="preserve"> et al.</w:t>
        </w:r>
        <w:r w:rsidR="009E2753" w:rsidRPr="00CF3F4D">
          <w:rPr>
            <w:rFonts w:ascii="Arial" w:hAnsi="Arial" w:cs="Arial"/>
            <w:noProof/>
          </w:rPr>
          <w:t xml:space="preserve"> 2014</w:t>
        </w:r>
      </w:hyperlink>
      <w:r w:rsidR="006F62C8" w:rsidRPr="00CF3F4D">
        <w:rPr>
          <w:rFonts w:ascii="Arial" w:hAnsi="Arial" w:cs="Arial"/>
          <w:noProof/>
        </w:rPr>
        <w:t>)</w:t>
      </w:r>
      <w:r w:rsidR="0022690E" w:rsidRPr="00CF3F4D">
        <w:rPr>
          <w:rFonts w:ascii="Arial" w:hAnsi="Arial" w:cs="Arial"/>
        </w:rPr>
        <w:fldChar w:fldCharType="end"/>
      </w:r>
      <w:r w:rsidRPr="00CF3F4D">
        <w:rPr>
          <w:rFonts w:ascii="Arial" w:hAnsi="Arial" w:cs="Arial"/>
        </w:rPr>
        <w:t xml:space="preserve">. Furthermore, </w:t>
      </w:r>
      <w:proofErr w:type="spellStart"/>
      <w:r w:rsidRPr="00CF3F4D">
        <w:rPr>
          <w:rFonts w:ascii="Arial" w:hAnsi="Arial" w:cs="Arial"/>
        </w:rPr>
        <w:t>Hanamori</w:t>
      </w:r>
      <w:proofErr w:type="spellEnd"/>
      <w:r w:rsidRPr="00CF3F4D">
        <w:rPr>
          <w:rFonts w:ascii="Arial" w:hAnsi="Arial" w:cs="Arial"/>
        </w:rPr>
        <w:t xml:space="preserve"> and colleagues </w:t>
      </w:r>
      <w:r w:rsidR="00A361C2" w:rsidRPr="00CF3F4D">
        <w:rPr>
          <w:rFonts w:ascii="Arial" w:hAnsi="Arial" w:cs="Arial"/>
        </w:rPr>
        <w:fldChar w:fldCharType="begin"/>
      </w:r>
      <w:r w:rsidR="00A361C2" w:rsidRPr="00CF3F4D">
        <w:rPr>
          <w:rFonts w:ascii="Arial" w:hAnsi="Arial" w:cs="Arial"/>
        </w:rPr>
        <w:instrText xml:space="preserve"> ADDIN EN.CITE &lt;EndNote&gt;&lt;Cite ExcludeAuth="1"&gt;&lt;Author&gt;Hanamori&lt;/Author&gt;&lt;Year&gt;1998&lt;/Year&gt;&lt;RecNum&gt;5395&lt;/RecNum&gt;&lt;DisplayText&gt;(1998)&lt;/DisplayText&gt;&lt;record&gt;&lt;rec-number&gt;5395&lt;/rec-number&gt;&lt;foreign-keys&gt;&lt;key app="EN" db-id="a02zffrrid5zzqe9w2sptpsxvz2teez9x9xs" timestamp="1511173831"&gt;5395&lt;/key&gt;&lt;/foreign-keys&gt;&lt;ref-type name="Journal Article"&gt;17&lt;/ref-type&gt;&lt;contributors&gt;&lt;authors&gt;&lt;author&gt;Hanamori, T.&lt;/author&gt;&lt;author&gt;Kunitake, T.&lt;/author&gt;&lt;author&gt;Kato, K.&lt;/author&gt;&lt;author&gt;Kannan, H.&lt;/author&gt;&lt;/authors&gt;&lt;/contributors&gt;&lt;auth-address&gt;Department of Physiology, Miyazaki Medical College, Kiyotake, Miyazaki 889-1692, Japan.&lt;/auth-address&gt;&lt;titles&gt;&lt;title&gt;Responses of neurons in the insular cortex to gustatory, visceral, and nociceptive stimuli in rats&lt;/title&gt;&lt;secondary-title&gt;J Neurophysiol&lt;/secondary-title&gt;&lt;/titles&gt;&lt;periodical&gt;&lt;full-title&gt;J Neurophysiol&lt;/full-title&gt;&lt;abbr-1&gt;Journal of neurophysiology&lt;/abbr-1&gt;&lt;/periodical&gt;&lt;pages&gt;2535-45&lt;/pages&gt;&lt;volume&gt;79&lt;/volume&gt;&lt;number&gt;5&lt;/number&gt;&lt;keywords&gt;&lt;keyword&gt;Afferent Pathways/physiology&lt;/keyword&gt;&lt;keyword&gt;Animals&lt;/keyword&gt;&lt;keyword&gt;Brain Mapping&lt;/keyword&gt;&lt;keyword&gt;Cerebral Cortex/cytology/*physiology&lt;/keyword&gt;&lt;keyword&gt;Chemoreceptor Cells/drug effects/*physiology&lt;/keyword&gt;&lt;keyword&gt;Electric Stimulation&lt;/keyword&gt;&lt;keyword&gt;Female&lt;/keyword&gt;&lt;keyword&gt;Glossopharyngeal Nerve/physiology&lt;/keyword&gt;&lt;keyword&gt;Laryngeal Nerves/physiology&lt;/keyword&gt;&lt;keyword&gt;Neurons/*physiology&lt;/keyword&gt;&lt;keyword&gt;Nociceptors/*physiology&lt;/keyword&gt;&lt;keyword&gt;Pain/*physiopathology&lt;/keyword&gt;&lt;keyword&gt;Pressoreceptors/*physiology&lt;/keyword&gt;&lt;keyword&gt;Rats&lt;/keyword&gt;&lt;keyword&gt;Rats, Sprague-Dawley&lt;/keyword&gt;&lt;keyword&gt;Tail/physiopathology&lt;/keyword&gt;&lt;keyword&gt;Taste/*physiology&lt;/keyword&gt;&lt;keyword&gt;Tongue/innervation/physiology&lt;/keyword&gt;&lt;keyword&gt;Viscera/*innervation&lt;/keyword&gt;&lt;/keywords&gt;&lt;dates&gt;&lt;year&gt;1998&lt;/year&gt;&lt;pub-dates&gt;&lt;date&gt;May&lt;/date&gt;&lt;/pub-dates&gt;&lt;/dates&gt;&lt;isbn&gt;0022-3077 (Print)&amp;#xD;0022-3077 (Linking)&lt;/isbn&gt;&lt;accession-num&gt;9582226&lt;/accession-num&gt;&lt;urls&gt;&lt;related-urls&gt;&lt;url&gt;https://www.ncbi.nlm.nih.gov/pubmed/9582226&lt;/url&gt;&lt;/related-urls&gt;&lt;/urls&gt;&lt;/record&gt;&lt;/Cite&gt;&lt;/EndNote&gt;</w:instrText>
      </w:r>
      <w:r w:rsidR="00A361C2" w:rsidRPr="00CF3F4D">
        <w:rPr>
          <w:rFonts w:ascii="Arial" w:hAnsi="Arial" w:cs="Arial"/>
        </w:rPr>
        <w:fldChar w:fldCharType="separate"/>
      </w:r>
      <w:r w:rsidR="00A361C2" w:rsidRPr="00CF3F4D">
        <w:rPr>
          <w:rFonts w:ascii="Arial" w:hAnsi="Arial" w:cs="Arial"/>
          <w:noProof/>
        </w:rPr>
        <w:t>(</w:t>
      </w:r>
      <w:hyperlink w:anchor="_ENREF_48" w:tooltip="Hanamori, 1998 #5395" w:history="1">
        <w:r w:rsidR="009E2753" w:rsidRPr="00CF3F4D">
          <w:rPr>
            <w:rFonts w:ascii="Arial" w:hAnsi="Arial" w:cs="Arial"/>
            <w:noProof/>
          </w:rPr>
          <w:t>1998</w:t>
        </w:r>
      </w:hyperlink>
      <w:r w:rsidR="00A361C2" w:rsidRPr="00CF3F4D">
        <w:rPr>
          <w:rFonts w:ascii="Arial" w:hAnsi="Arial" w:cs="Arial"/>
          <w:noProof/>
        </w:rPr>
        <w:t>)</w:t>
      </w:r>
      <w:r w:rsidR="00A361C2" w:rsidRPr="00CF3F4D">
        <w:rPr>
          <w:rFonts w:ascii="Arial" w:hAnsi="Arial" w:cs="Arial"/>
        </w:rPr>
        <w:fldChar w:fldCharType="end"/>
      </w:r>
      <w:r w:rsidR="00A361C2" w:rsidRPr="00CF3F4D">
        <w:rPr>
          <w:rFonts w:ascii="Arial" w:hAnsi="Arial" w:cs="Arial"/>
        </w:rPr>
        <w:t xml:space="preserve"> </w:t>
      </w:r>
      <w:r w:rsidRPr="00CF3F4D">
        <w:rPr>
          <w:rFonts w:ascii="Arial" w:hAnsi="Arial" w:cs="Arial"/>
        </w:rPr>
        <w:t xml:space="preserve">found that over 75% of taste-responsive neurons in posterior GC in rat were also responsive to a nociceptive stimulus (tail pinch). </w:t>
      </w:r>
    </w:p>
    <w:p w14:paraId="6B4B4CB9" w14:textId="53A0B872" w:rsidR="00CE562F" w:rsidRPr="00CF3F4D" w:rsidRDefault="00CE562F" w:rsidP="0090072E">
      <w:pPr>
        <w:spacing w:line="360" w:lineRule="auto"/>
        <w:jc w:val="both"/>
        <w:rPr>
          <w:rFonts w:ascii="Arial" w:hAnsi="Arial" w:cs="Arial"/>
        </w:rPr>
      </w:pPr>
      <w:r w:rsidRPr="00CF3F4D">
        <w:rPr>
          <w:rFonts w:ascii="Arial" w:hAnsi="Arial" w:cs="Arial"/>
        </w:rPr>
        <w:t xml:space="preserve">In summary, reports </w:t>
      </w:r>
      <w:r w:rsidR="009E2753" w:rsidRPr="00CF3F4D">
        <w:rPr>
          <w:rFonts w:ascii="Arial" w:hAnsi="Arial" w:cs="Arial"/>
        </w:rPr>
        <w:fldChar w:fldCharType="begin">
          <w:fldData xml:space="preserve">PEVuZE5vdGU+PENpdGU+PEF1dGhvcj5QZW5nPC9BdXRob3I+PFllYXI+MjAxNTwvWWVhcj48UmVj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PGFiYnItMT5TY2llbmNlPC9hYmJyLTE+PC9hbHQtcGVyaW9kaWNhbD48cGFnZXM+MTI2Mi02PC9w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PEVuZE5vdGU+PENpdGU+PEF1dGhvcj5QZW5nPC9BdXRob3I+PFllYXI+MjAxNTwvWWVhcj48UmVj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PGFiYnItMT5TY2llbmNlPC9hYmJyLTE+PC9hbHQtcGVyaW9kaWNhbD48cGFnZXM+MTI2Mi02PC9w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9E2753" w:rsidRPr="00CF3F4D">
        <w:rPr>
          <w:rFonts w:ascii="Arial" w:hAnsi="Arial" w:cs="Arial"/>
        </w:rPr>
      </w:r>
      <w:r w:rsidR="009E2753" w:rsidRPr="00CF3F4D">
        <w:rPr>
          <w:rFonts w:ascii="Arial" w:hAnsi="Arial" w:cs="Arial"/>
        </w:rPr>
        <w:fldChar w:fldCharType="separate"/>
      </w:r>
      <w:r w:rsidR="009E2753" w:rsidRPr="00CF3F4D">
        <w:rPr>
          <w:rFonts w:ascii="Arial" w:hAnsi="Arial" w:cs="Arial"/>
          <w:noProof/>
        </w:rPr>
        <w:t>(</w:t>
      </w:r>
      <w:hyperlink w:anchor="_ENREF_16" w:tooltip="Chen, 2011 #628" w:history="1">
        <w:r w:rsidR="009E2753" w:rsidRPr="00CF3F4D">
          <w:rPr>
            <w:rFonts w:ascii="Arial" w:hAnsi="Arial" w:cs="Arial"/>
            <w:noProof/>
          </w:rPr>
          <w:t>Chen</w:t>
        </w:r>
        <w:r w:rsidR="009E2753" w:rsidRPr="00CF3F4D">
          <w:rPr>
            <w:rFonts w:ascii="Arial" w:hAnsi="Arial" w:cs="Arial"/>
            <w:i/>
            <w:noProof/>
          </w:rPr>
          <w:t xml:space="preserve"> et al.</w:t>
        </w:r>
        <w:r w:rsidR="009E2753" w:rsidRPr="00CF3F4D">
          <w:rPr>
            <w:rFonts w:ascii="Arial" w:hAnsi="Arial" w:cs="Arial"/>
            <w:noProof/>
          </w:rPr>
          <w:t xml:space="preserve"> 2011b</w:t>
        </w:r>
      </w:hyperlink>
      <w:r w:rsidR="009E2753" w:rsidRPr="00CF3F4D">
        <w:rPr>
          <w:rFonts w:ascii="Arial" w:hAnsi="Arial" w:cs="Arial"/>
          <w:noProof/>
        </w:rPr>
        <w:t xml:space="preserve">; </w:t>
      </w:r>
      <w:hyperlink w:anchor="_ENREF_93" w:tooltip="Peng, 2015 #6315" w:history="1">
        <w:r w:rsidR="009E2753" w:rsidRPr="00CF3F4D">
          <w:rPr>
            <w:rFonts w:ascii="Arial" w:hAnsi="Arial" w:cs="Arial"/>
            <w:noProof/>
          </w:rPr>
          <w:t>Peng</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9E2753" w:rsidRPr="00CF3F4D">
        <w:rPr>
          <w:rFonts w:ascii="Arial" w:hAnsi="Arial" w:cs="Arial"/>
          <w:noProof/>
        </w:rPr>
        <w:t>)</w:t>
      </w:r>
      <w:r w:rsidR="009E2753" w:rsidRPr="00CF3F4D">
        <w:rPr>
          <w:rFonts w:ascii="Arial" w:hAnsi="Arial" w:cs="Arial"/>
        </w:rPr>
        <w:fldChar w:fldCharType="end"/>
      </w:r>
      <w:r w:rsidRPr="00CF3F4D">
        <w:rPr>
          <w:rFonts w:ascii="Arial" w:hAnsi="Arial" w:cs="Arial"/>
        </w:rPr>
        <w:t xml:space="preserve"> from a sing</w:t>
      </w:r>
      <w:r w:rsidR="00862D45" w:rsidRPr="00CF3F4D">
        <w:rPr>
          <w:rFonts w:ascii="Arial" w:hAnsi="Arial" w:cs="Arial"/>
        </w:rPr>
        <w:t xml:space="preserve">le laboratory </w:t>
      </w:r>
      <w:r w:rsidR="00A90FDE" w:rsidRPr="00CF3F4D">
        <w:rPr>
          <w:rFonts w:ascii="Arial" w:hAnsi="Arial" w:cs="Arial"/>
        </w:rPr>
        <w:t>notwithstanding</w:t>
      </w:r>
      <w:r w:rsidR="00862D45" w:rsidRPr="00CF3F4D">
        <w:rPr>
          <w:rFonts w:ascii="Arial" w:hAnsi="Arial" w:cs="Arial"/>
        </w:rPr>
        <w:t>,</w:t>
      </w:r>
      <w:r w:rsidRPr="00CF3F4D">
        <w:rPr>
          <w:rFonts w:ascii="Arial" w:hAnsi="Arial" w:cs="Arial"/>
        </w:rPr>
        <w:t xml:space="preserve"> the evidence is now quite strong that gustatory signals for taste quality are distributed and intermingled in the gustatory cortex</w:t>
      </w:r>
      <w:r w:rsidR="00862D45" w:rsidRPr="00CF3F4D">
        <w:rPr>
          <w:rFonts w:ascii="Arial" w:hAnsi="Arial" w:cs="Arial"/>
        </w:rPr>
        <w:t xml:space="preserve">. </w:t>
      </w:r>
    </w:p>
    <w:p w14:paraId="5FACE78D" w14:textId="5C60B4F1" w:rsidR="007B3E91" w:rsidRPr="00CF3F4D" w:rsidRDefault="007B3E91" w:rsidP="007B3E91">
      <w:pPr>
        <w:spacing w:line="360" w:lineRule="auto"/>
        <w:rPr>
          <w:rFonts w:ascii="Arial" w:hAnsi="Arial" w:cs="Arial"/>
          <w:color w:val="000000"/>
        </w:rPr>
      </w:pPr>
      <w:r w:rsidRPr="00CF3F4D">
        <w:rPr>
          <w:rFonts w:ascii="Arial" w:hAnsi="Arial" w:cs="Arial"/>
          <w:b/>
          <w:color w:val="000000"/>
        </w:rPr>
        <w:t xml:space="preserve">Patterns of </w:t>
      </w:r>
      <w:r w:rsidR="007D6661" w:rsidRPr="00CF3F4D">
        <w:rPr>
          <w:rFonts w:ascii="Arial" w:hAnsi="Arial" w:cs="Arial"/>
          <w:b/>
          <w:color w:val="000000"/>
        </w:rPr>
        <w:t xml:space="preserve">gustatory </w:t>
      </w:r>
      <w:r w:rsidRPr="00CF3F4D">
        <w:rPr>
          <w:rFonts w:ascii="Arial" w:hAnsi="Arial" w:cs="Arial"/>
          <w:b/>
          <w:color w:val="000000"/>
        </w:rPr>
        <w:t xml:space="preserve">activity in the human </w:t>
      </w:r>
      <w:r w:rsidR="007D6661" w:rsidRPr="00CF3F4D">
        <w:rPr>
          <w:rFonts w:ascii="Arial" w:hAnsi="Arial" w:cs="Arial"/>
          <w:b/>
          <w:color w:val="000000"/>
        </w:rPr>
        <w:t>c</w:t>
      </w:r>
      <w:r w:rsidRPr="00CF3F4D">
        <w:rPr>
          <w:rFonts w:ascii="Arial" w:hAnsi="Arial" w:cs="Arial"/>
          <w:b/>
          <w:color w:val="000000"/>
        </w:rPr>
        <w:t>ortex</w:t>
      </w:r>
    </w:p>
    <w:p w14:paraId="66DBBE6A" w14:textId="0404B659" w:rsidR="008B2FEF" w:rsidRPr="00CF3F4D" w:rsidRDefault="006815AB" w:rsidP="00203152">
      <w:pPr>
        <w:spacing w:after="120" w:line="360" w:lineRule="auto"/>
        <w:jc w:val="both"/>
        <w:rPr>
          <w:rFonts w:ascii="Arial" w:hAnsi="Arial" w:cs="Arial"/>
        </w:rPr>
      </w:pPr>
      <w:r w:rsidRPr="00CF3F4D">
        <w:rPr>
          <w:rFonts w:ascii="Arial" w:hAnsi="Arial" w:cs="Arial"/>
        </w:rPr>
        <w:t>While taste processing in the periphery and</w:t>
      </w:r>
      <w:r w:rsidR="005D68D4" w:rsidRPr="00CF3F4D">
        <w:rPr>
          <w:rFonts w:ascii="Arial" w:hAnsi="Arial" w:cs="Arial"/>
        </w:rPr>
        <w:t xml:space="preserve"> </w:t>
      </w:r>
      <w:r w:rsidRPr="00CF3F4D">
        <w:rPr>
          <w:rFonts w:ascii="Arial" w:hAnsi="Arial" w:cs="Arial"/>
        </w:rPr>
        <w:t>also the central nervous system has gained considerable attention in animal models, these processes are still to be investigated in humans. Of particular interest are questions on how, when, and where taste information</w:t>
      </w:r>
      <w:r w:rsidR="00E53C75" w:rsidRPr="00CF3F4D">
        <w:rPr>
          <w:rFonts w:ascii="Arial" w:hAnsi="Arial" w:cs="Arial"/>
        </w:rPr>
        <w:t>,</w:t>
      </w:r>
      <w:r w:rsidRPr="00CF3F4D">
        <w:rPr>
          <w:rFonts w:ascii="Arial" w:hAnsi="Arial" w:cs="Arial"/>
        </w:rPr>
        <w:t xml:space="preserve"> in general, and specific taste attributes such as taste quality, intensity</w:t>
      </w:r>
      <w:r w:rsidR="005D68D4" w:rsidRPr="00CF3F4D">
        <w:rPr>
          <w:rFonts w:ascii="Arial" w:hAnsi="Arial" w:cs="Arial"/>
        </w:rPr>
        <w:t>,</w:t>
      </w:r>
      <w:r w:rsidRPr="00CF3F4D">
        <w:rPr>
          <w:rFonts w:ascii="Arial" w:hAnsi="Arial" w:cs="Arial"/>
        </w:rPr>
        <w:t xml:space="preserve"> and hedonics, in particular, are processed in the human brain. </w:t>
      </w:r>
      <w:r w:rsidR="0082317D" w:rsidRPr="00CF3F4D">
        <w:rPr>
          <w:rFonts w:ascii="Arial" w:hAnsi="Arial" w:cs="Arial"/>
        </w:rPr>
        <w:t xml:space="preserve">Human neuroimaging </w:t>
      </w:r>
      <w:r w:rsidR="00F85C22" w:rsidRPr="00CF3F4D">
        <w:rPr>
          <w:rFonts w:ascii="Arial" w:hAnsi="Arial" w:cs="Arial"/>
        </w:rPr>
        <w:t xml:space="preserve">studies have </w:t>
      </w:r>
      <w:r w:rsidR="000D2F73" w:rsidRPr="00CF3F4D">
        <w:rPr>
          <w:rFonts w:ascii="Arial" w:hAnsi="Arial" w:cs="Arial"/>
        </w:rPr>
        <w:t>show</w:t>
      </w:r>
      <w:r w:rsidR="00F85C22" w:rsidRPr="00CF3F4D">
        <w:rPr>
          <w:rFonts w:ascii="Arial" w:hAnsi="Arial" w:cs="Arial"/>
        </w:rPr>
        <w:t>n</w:t>
      </w:r>
      <w:r w:rsidR="0082317D" w:rsidRPr="00CF3F4D">
        <w:rPr>
          <w:rFonts w:ascii="Arial" w:hAnsi="Arial" w:cs="Arial"/>
        </w:rPr>
        <w:t xml:space="preserve"> that taste consistently activates a range of cortical areas including the anterior insula and </w:t>
      </w:r>
      <w:r w:rsidR="00652655" w:rsidRPr="00CF3F4D">
        <w:rPr>
          <w:rFonts w:ascii="Arial" w:hAnsi="Arial" w:cs="Arial"/>
        </w:rPr>
        <w:t>frontal operculum (FOP)</w:t>
      </w:r>
      <w:r w:rsidR="0082317D" w:rsidRPr="00CF3F4D">
        <w:rPr>
          <w:rFonts w:ascii="Arial" w:hAnsi="Arial" w:cs="Arial"/>
        </w:rPr>
        <w:t xml:space="preserve">, mid-dorsal insula and overlying </w:t>
      </w:r>
      <w:proofErr w:type="spellStart"/>
      <w:r w:rsidR="0082317D" w:rsidRPr="00CF3F4D">
        <w:rPr>
          <w:rFonts w:ascii="Arial" w:hAnsi="Arial" w:cs="Arial"/>
        </w:rPr>
        <w:t>Rolandic</w:t>
      </w:r>
      <w:proofErr w:type="spellEnd"/>
      <w:r w:rsidR="0082317D" w:rsidRPr="00CF3F4D">
        <w:rPr>
          <w:rFonts w:ascii="Arial" w:hAnsi="Arial" w:cs="Arial"/>
        </w:rPr>
        <w:t xml:space="preserve"> operculum, posterior insula and POP, as</w:t>
      </w:r>
      <w:r w:rsidR="002C3C72" w:rsidRPr="00CF3F4D">
        <w:rPr>
          <w:rFonts w:ascii="Arial" w:hAnsi="Arial" w:cs="Arial"/>
        </w:rPr>
        <w:t xml:space="preserve"> well as the postcentral gyrus </w:t>
      </w:r>
      <w:r w:rsidR="001674A0" w:rsidRPr="00CF3F4D">
        <w:rPr>
          <w:rFonts w:ascii="Arial" w:hAnsi="Arial" w:cs="Arial"/>
        </w:rPr>
        <w:fldChar w:fldCharType="begin">
          <w:fldData xml:space="preserve">PEVuZE5vdGU+PENpdGU+PEF1dGhvcj5WZWxkaHVpemVuPC9BdXRob3I+PFllYXI+MjAxMTwvWWVh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PEVuZE5vdGU+PENpdGU+PEF1dGhvcj5WZWxkaHVpemVuPC9BdXRob3I+PFllYXI+MjAxMTwvWWVh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 xml:space="preserve">(cf.  </w:t>
      </w:r>
      <w:hyperlink w:anchor="_ENREF_125" w:tooltip="Veldhuizen, 2011 #3922" w:history="1">
        <w:r w:rsidR="009E2753" w:rsidRPr="00CF3F4D">
          <w:rPr>
            <w:rFonts w:ascii="Arial" w:hAnsi="Arial" w:cs="Arial"/>
            <w:noProof/>
          </w:rPr>
          <w:t>Veldhuizen</w:t>
        </w:r>
        <w:r w:rsidR="009E2753" w:rsidRPr="00CF3F4D">
          <w:rPr>
            <w:rFonts w:ascii="Arial" w:hAnsi="Arial" w:cs="Arial"/>
            <w:i/>
            <w:noProof/>
          </w:rPr>
          <w:t xml:space="preserve"> et al.</w:t>
        </w:r>
        <w:r w:rsidR="009E2753" w:rsidRPr="00CF3F4D">
          <w:rPr>
            <w:rFonts w:ascii="Arial" w:hAnsi="Arial" w:cs="Arial"/>
            <w:noProof/>
          </w:rPr>
          <w:t xml:space="preserve"> </w:t>
        </w:r>
        <w:r w:rsidR="009E2753" w:rsidRPr="00CF3F4D">
          <w:rPr>
            <w:rFonts w:ascii="Arial" w:hAnsi="Arial" w:cs="Arial"/>
            <w:noProof/>
          </w:rPr>
          <w:lastRenderedPageBreak/>
          <w:t>2011</w:t>
        </w:r>
      </w:hyperlink>
      <w:r w:rsidR="006F62C8" w:rsidRPr="00CF3F4D">
        <w:rPr>
          <w:rFonts w:ascii="Arial" w:hAnsi="Arial" w:cs="Arial"/>
          <w:noProof/>
        </w:rPr>
        <w:t xml:space="preserve">; </w:t>
      </w:r>
      <w:hyperlink w:anchor="_ENREF_141" w:tooltip="Yeung, 2018 #5190" w:history="1">
        <w:r w:rsidR="009E2753" w:rsidRPr="00CF3F4D">
          <w:rPr>
            <w:rFonts w:ascii="Arial" w:hAnsi="Arial" w:cs="Arial"/>
            <w:noProof/>
          </w:rPr>
          <w:t>Yeung</w:t>
        </w:r>
        <w:r w:rsidR="009E2753" w:rsidRPr="00CF3F4D">
          <w:rPr>
            <w:rFonts w:ascii="Arial" w:hAnsi="Arial" w:cs="Arial"/>
            <w:i/>
            <w:noProof/>
          </w:rPr>
          <w:t xml:space="preserve"> et al.</w:t>
        </w:r>
        <w:r w:rsidR="009E2753" w:rsidRPr="00CF3F4D">
          <w:rPr>
            <w:rFonts w:ascii="Arial" w:hAnsi="Arial" w:cs="Arial"/>
            <w:noProof/>
          </w:rPr>
          <w:t xml:space="preserve"> 2018</w:t>
        </w:r>
      </w:hyperlink>
      <w:r w:rsidR="006F62C8" w:rsidRPr="00CF3F4D">
        <w:rPr>
          <w:rFonts w:ascii="Arial" w:hAnsi="Arial" w:cs="Arial"/>
          <w:noProof/>
        </w:rPr>
        <w:t>)</w:t>
      </w:r>
      <w:r w:rsidR="001674A0" w:rsidRPr="00CF3F4D">
        <w:rPr>
          <w:rFonts w:ascii="Arial" w:hAnsi="Arial" w:cs="Arial"/>
        </w:rPr>
        <w:fldChar w:fldCharType="end"/>
      </w:r>
      <w:r w:rsidR="0082317D" w:rsidRPr="00CF3F4D">
        <w:rPr>
          <w:rFonts w:ascii="Arial" w:hAnsi="Arial" w:cs="Arial"/>
        </w:rPr>
        <w:t xml:space="preserve">. Evidence suggests that the mid-dorsal insula and the adjacent </w:t>
      </w:r>
      <w:r w:rsidR="00652655" w:rsidRPr="00CF3F4D">
        <w:rPr>
          <w:rFonts w:ascii="Arial" w:hAnsi="Arial" w:cs="Arial"/>
        </w:rPr>
        <w:t xml:space="preserve">FOP </w:t>
      </w:r>
      <w:r w:rsidR="0082317D" w:rsidRPr="00CF3F4D">
        <w:rPr>
          <w:rFonts w:ascii="Arial" w:hAnsi="Arial" w:cs="Arial"/>
        </w:rPr>
        <w:t xml:space="preserve">form GC </w:t>
      </w:r>
      <w:r w:rsidR="001674A0" w:rsidRPr="00CF3F4D">
        <w:rPr>
          <w:rFonts w:ascii="Arial" w:hAnsi="Arial" w:cs="Arial"/>
        </w:rPr>
        <w:fldChar w:fldCharType="begin">
          <w:fldData xml:space="preserve">PEVuZE5vdGU+PENpdGU+PEF1dGhvcj5JYW5uaWxsaTwvQXV0aG9yPjxZZWFyPjIwMTI8L1llYXI+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PEVuZE5vdGU+PENpdGU+PEF1dGhvcj5JYW5uaWxsaTwvQXV0aG9yPjxZZWFyPjIwMTI8L1llYXI+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9" w:tooltip="Bender, 2009 #3623" w:history="1">
        <w:r w:rsidR="009E2753" w:rsidRPr="00CF3F4D">
          <w:rPr>
            <w:rFonts w:ascii="Arial" w:hAnsi="Arial" w:cs="Arial"/>
            <w:noProof/>
          </w:rPr>
          <w:t>Bender</w:t>
        </w:r>
        <w:r w:rsidR="009E2753" w:rsidRPr="00CF3F4D">
          <w:rPr>
            <w:rFonts w:ascii="Arial" w:hAnsi="Arial" w:cs="Arial"/>
            <w:i/>
            <w:noProof/>
          </w:rPr>
          <w:t xml:space="preserve"> et al.</w:t>
        </w:r>
        <w:r w:rsidR="009E2753" w:rsidRPr="00CF3F4D">
          <w:rPr>
            <w:rFonts w:ascii="Arial" w:hAnsi="Arial" w:cs="Arial"/>
            <w:noProof/>
          </w:rPr>
          <w:t xml:space="preserve"> 2009</w:t>
        </w:r>
      </w:hyperlink>
      <w:r w:rsidR="006F62C8" w:rsidRPr="00CF3F4D">
        <w:rPr>
          <w:rFonts w:ascii="Arial" w:hAnsi="Arial" w:cs="Arial"/>
          <w:noProof/>
        </w:rPr>
        <w:t xml:space="preserve">; </w:t>
      </w:r>
      <w:hyperlink w:anchor="_ENREF_53" w:tooltip="Iannilli, 2012 #5110" w:history="1">
        <w:r w:rsidR="009E2753" w:rsidRPr="00CF3F4D">
          <w:rPr>
            <w:rFonts w:ascii="Arial" w:hAnsi="Arial" w:cs="Arial"/>
            <w:noProof/>
          </w:rPr>
          <w:t>Iannilli</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 xml:space="preserve">; </w:t>
      </w:r>
      <w:hyperlink w:anchor="_ENREF_86" w:tooltip="O'Doherty, 2001 #652" w:history="1">
        <w:r w:rsidR="009E2753" w:rsidRPr="00CF3F4D">
          <w:rPr>
            <w:rFonts w:ascii="Arial" w:hAnsi="Arial" w:cs="Arial"/>
            <w:noProof/>
          </w:rPr>
          <w:t>O'Doherty</w:t>
        </w:r>
        <w:r w:rsidR="009E2753" w:rsidRPr="00CF3F4D">
          <w:rPr>
            <w:rFonts w:ascii="Arial" w:hAnsi="Arial" w:cs="Arial"/>
            <w:i/>
            <w:noProof/>
          </w:rPr>
          <w:t xml:space="preserve"> et al.</w:t>
        </w:r>
        <w:r w:rsidR="009E2753" w:rsidRPr="00CF3F4D">
          <w:rPr>
            <w:rFonts w:ascii="Arial" w:hAnsi="Arial" w:cs="Arial"/>
            <w:noProof/>
          </w:rPr>
          <w:t xml:space="preserve"> 2001</w:t>
        </w:r>
      </w:hyperlink>
      <w:r w:rsidR="006F62C8" w:rsidRPr="00CF3F4D">
        <w:rPr>
          <w:rFonts w:ascii="Arial" w:hAnsi="Arial" w:cs="Arial"/>
          <w:noProof/>
        </w:rPr>
        <w:t xml:space="preserve">; </w:t>
      </w:r>
      <w:hyperlink w:anchor="_ENREF_111" w:tooltip="Small, 2010 #3827" w:history="1">
        <w:r w:rsidR="009E2753" w:rsidRPr="00CF3F4D">
          <w:rPr>
            <w:rFonts w:ascii="Arial" w:hAnsi="Arial" w:cs="Arial"/>
            <w:noProof/>
          </w:rPr>
          <w:t>Small 2010</w:t>
        </w:r>
      </w:hyperlink>
      <w:r w:rsidR="006F62C8" w:rsidRPr="00CF3F4D">
        <w:rPr>
          <w:rFonts w:ascii="Arial" w:hAnsi="Arial" w:cs="Arial"/>
          <w:noProof/>
        </w:rPr>
        <w:t xml:space="preserve">; </w:t>
      </w:r>
      <w:hyperlink w:anchor="_ENREF_112" w:tooltip="Small, 1999 #4229" w:history="1">
        <w:r w:rsidR="009E2753" w:rsidRPr="00CF3F4D">
          <w:rPr>
            <w:rFonts w:ascii="Arial" w:hAnsi="Arial" w:cs="Arial"/>
            <w:noProof/>
          </w:rPr>
          <w:t>Small</w:t>
        </w:r>
        <w:r w:rsidR="009E2753" w:rsidRPr="00CF3F4D">
          <w:rPr>
            <w:rFonts w:ascii="Arial" w:hAnsi="Arial" w:cs="Arial"/>
            <w:i/>
            <w:noProof/>
          </w:rPr>
          <w:t xml:space="preserve"> et al.</w:t>
        </w:r>
        <w:r w:rsidR="009E2753" w:rsidRPr="00CF3F4D">
          <w:rPr>
            <w:rFonts w:ascii="Arial" w:hAnsi="Arial" w:cs="Arial"/>
            <w:noProof/>
          </w:rPr>
          <w:t xml:space="preserve"> 1999</w:t>
        </w:r>
      </w:hyperlink>
      <w:r w:rsidR="006F62C8" w:rsidRPr="00CF3F4D">
        <w:rPr>
          <w:rFonts w:ascii="Arial" w:hAnsi="Arial" w:cs="Arial"/>
          <w:noProof/>
        </w:rPr>
        <w:t>)</w:t>
      </w:r>
      <w:r w:rsidR="001674A0" w:rsidRPr="00CF3F4D">
        <w:rPr>
          <w:rFonts w:ascii="Arial" w:hAnsi="Arial" w:cs="Arial"/>
        </w:rPr>
        <w:fldChar w:fldCharType="end"/>
      </w:r>
      <w:r w:rsidR="0082317D" w:rsidRPr="00CF3F4D">
        <w:rPr>
          <w:rFonts w:ascii="Arial" w:hAnsi="Arial" w:cs="Arial"/>
        </w:rPr>
        <w:t>,</w:t>
      </w:r>
      <w:r w:rsidR="00C766BC" w:rsidRPr="00CF3F4D">
        <w:rPr>
          <w:rFonts w:ascii="Arial" w:hAnsi="Arial" w:cs="Arial"/>
        </w:rPr>
        <w:t xml:space="preserve"> </w:t>
      </w:r>
      <w:r w:rsidR="0082317D" w:rsidRPr="00CF3F4D">
        <w:rPr>
          <w:rFonts w:ascii="Arial" w:hAnsi="Arial" w:cs="Arial"/>
        </w:rPr>
        <w:t xml:space="preserve">while the posterior insula and POP have been implicated in oral </w:t>
      </w:r>
      <w:proofErr w:type="spellStart"/>
      <w:r w:rsidR="0082317D" w:rsidRPr="00CF3F4D">
        <w:rPr>
          <w:rFonts w:ascii="Arial" w:hAnsi="Arial" w:cs="Arial"/>
        </w:rPr>
        <w:t>somatosensation</w:t>
      </w:r>
      <w:proofErr w:type="spellEnd"/>
      <w:r w:rsidR="0082317D" w:rsidRPr="00CF3F4D">
        <w:rPr>
          <w:rFonts w:ascii="Arial" w:hAnsi="Arial" w:cs="Arial"/>
        </w:rPr>
        <w:t xml:space="preserve"> and attention to the mouth rather than gustation </w:t>
      </w:r>
      <w:r w:rsidR="001674A0" w:rsidRPr="00CF3F4D">
        <w:rPr>
          <w:rFonts w:ascii="Arial" w:hAnsi="Arial" w:cs="Arial"/>
        </w:rPr>
        <w:fldChar w:fldCharType="begin"/>
      </w:r>
      <w:r w:rsidR="006F62C8" w:rsidRPr="00CF3F4D">
        <w:rPr>
          <w:rFonts w:ascii="Arial" w:hAnsi="Arial" w:cs="Arial"/>
        </w:rPr>
        <w:instrText xml:space="preserve"> ADDIN EN.CITE &lt;EndNote&gt;&lt;Cite&gt;&lt;Author&gt;Veldhuizen&lt;/Author&gt;&lt;Year&gt;2007&lt;/Year&gt;&lt;RecNum&gt;3865&lt;/RecNum&gt;&lt;DisplayText&gt;(Veldhuizen&lt;style face="italic"&gt; et al.&lt;/style&gt; 2007)&lt;/DisplayText&gt;&lt;record&gt;&lt;rec-number&gt;3865&lt;/rec-number&gt;&lt;foreign-keys&gt;&lt;key app="EN" db-id="a02zffrrid5zzqe9w2sptpsxvz2teez9x9xs" timestamp="1462174525"&gt;3865&lt;/key&gt;&lt;/foreign-keys&gt;&lt;ref-type name="Journal Article"&gt;17&lt;/ref-type&gt;&lt;contributors&gt;&lt;authors&gt;&lt;author&gt;Veldhuizen, M. G.&lt;/author&gt;&lt;author&gt;Bender, G.&lt;/author&gt;&lt;author&gt;Constable, R. T.&lt;/author&gt;&lt;author&gt;Small, D. M.&lt;/author&gt;&lt;/authors&gt;&lt;/contributors&gt;&lt;titles&gt;&lt;title&gt;Trying to detect taste in a tasteless solution: modulation of early gustatory cortex by attention to taste&lt;/title&gt;&lt;secondary-title&gt;Chem Senses&lt;/secondary-title&gt;&lt;/titles&gt;&lt;periodical&gt;&lt;full-title&gt;Chem Senses&lt;/full-title&gt;&lt;abbr-1&gt;Chemical senses&lt;/abbr-1&gt;&lt;/periodical&gt;&lt;pages&gt;569-581&lt;/pages&gt;&lt;volume&gt;32&lt;/volume&gt;&lt;number&gt;6&lt;/number&gt;&lt;keywords&gt;&lt;keyword&gt;Adult&lt;/keyword&gt;&lt;keyword&gt;Behavior, physiology&lt;/keyword&gt;&lt;keyword&gt;Brain Mapping&lt;/keyword&gt;&lt;keyword&gt;Cerebral Cortex, physiology&lt;/keyword&gt;&lt;keyword&gt;Discrimination (Psychology), drug effects/physiology&lt;/keyword&gt;&lt;keyword&gt;Female&lt;/keyword&gt;&lt;keyword&gt;Humans&lt;/keyword&gt;&lt;keyword&gt;Male&lt;/keyword&gt;&lt;keyword&gt;Solutions, chemistry/pharmacology&lt;/keyword&gt;&lt;keyword&gt;Stimulation, Chemical&lt;/keyword&gt;&lt;keyword&gt;Taste, drug effects/physiology&lt;/keyword&gt;&lt;/keywords&gt;&lt;dates&gt;&lt;year&gt;2007&lt;/year&gt;&lt;pub-dates&gt;&lt;date&gt;Jul&lt;/date&gt;&lt;/pub-dates&gt;&lt;/dates&gt;&lt;label&gt;Veldhuizen2007&lt;/label&gt;&lt;urls&gt;&lt;related-urls&gt;&lt;url&gt;http://dx.doi.org/10.1093/chemse/bjm025&lt;/url&gt;&lt;/related-urls&gt;&lt;/urls&gt;&lt;/record&gt;&lt;/Cite&gt;&lt;/EndNote&gt;</w:instrText>
      </w:r>
      <w:r w:rsidR="001674A0" w:rsidRPr="00CF3F4D">
        <w:rPr>
          <w:rFonts w:ascii="Arial" w:hAnsi="Arial" w:cs="Arial"/>
        </w:rPr>
        <w:fldChar w:fldCharType="separate"/>
      </w:r>
      <w:r w:rsidR="006F62C8" w:rsidRPr="00CF3F4D">
        <w:rPr>
          <w:rFonts w:ascii="Arial" w:hAnsi="Arial" w:cs="Arial"/>
          <w:noProof/>
        </w:rPr>
        <w:t>(</w:t>
      </w:r>
      <w:hyperlink w:anchor="_ENREF_126" w:tooltip="Veldhuizen, 2007 #3865" w:history="1">
        <w:r w:rsidR="009E2753" w:rsidRPr="00CF3F4D">
          <w:rPr>
            <w:rFonts w:ascii="Arial" w:hAnsi="Arial" w:cs="Arial"/>
            <w:noProof/>
          </w:rPr>
          <w:t>Veldhuizen</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6F62C8" w:rsidRPr="00CF3F4D">
        <w:rPr>
          <w:rFonts w:ascii="Arial" w:hAnsi="Arial" w:cs="Arial"/>
          <w:noProof/>
        </w:rPr>
        <w:t>)</w:t>
      </w:r>
      <w:r w:rsidR="001674A0" w:rsidRPr="00CF3F4D">
        <w:rPr>
          <w:rFonts w:ascii="Arial" w:hAnsi="Arial" w:cs="Arial"/>
        </w:rPr>
        <w:fldChar w:fldCharType="end"/>
      </w:r>
      <w:r w:rsidR="0082317D" w:rsidRPr="00CF3F4D">
        <w:rPr>
          <w:rFonts w:ascii="Arial" w:hAnsi="Arial" w:cs="Arial"/>
        </w:rPr>
        <w:t xml:space="preserve">. </w:t>
      </w:r>
      <w:r w:rsidR="007B3E91" w:rsidRPr="00CF3F4D">
        <w:rPr>
          <w:rFonts w:ascii="Arial" w:hAnsi="Arial" w:cs="Arial"/>
        </w:rPr>
        <w:t xml:space="preserve">These findings are in line with macaque anatomy, where the anterior and mid insula and the FOP, but not the POP, receive taste afferents from the thalamus </w:t>
      </w:r>
      <w:r w:rsidR="007B3E91" w:rsidRPr="00CF3F4D">
        <w:rPr>
          <w:rFonts w:ascii="Arial" w:hAnsi="Arial" w:cs="Arial"/>
        </w:rPr>
        <w:fldChar w:fldCharType="begin">
          <w:fldData xml:space="preserve">PEVuZE5vdGU+PENpdGU+PEF1dGhvcj5Qcml0Y2hhcmQ8L0F1dGhvcj48WWVhcj4xOTg2PC9ZZWFy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PEVuZE5vdGU+PENpdGU+PEF1dGhvcj5Qcml0Y2hhcmQ8L0F1dGhvcj48WWVhcj4xOTg2PC9ZZWFy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7B3E91" w:rsidRPr="00CF3F4D">
        <w:rPr>
          <w:rFonts w:ascii="Arial" w:hAnsi="Arial" w:cs="Arial"/>
        </w:rPr>
      </w:r>
      <w:r w:rsidR="007B3E91" w:rsidRPr="00CF3F4D">
        <w:rPr>
          <w:rFonts w:ascii="Arial" w:hAnsi="Arial" w:cs="Arial"/>
        </w:rPr>
        <w:fldChar w:fldCharType="separate"/>
      </w:r>
      <w:r w:rsidR="006F62C8" w:rsidRPr="00CF3F4D">
        <w:rPr>
          <w:rFonts w:ascii="Arial" w:hAnsi="Arial" w:cs="Arial"/>
          <w:noProof/>
        </w:rPr>
        <w:t>(</w:t>
      </w:r>
      <w:hyperlink w:anchor="_ENREF_98" w:tooltip="Pritchard, 1986 #519" w:history="1">
        <w:r w:rsidR="009E2753" w:rsidRPr="00CF3F4D">
          <w:rPr>
            <w:rFonts w:ascii="Arial" w:hAnsi="Arial" w:cs="Arial"/>
            <w:noProof/>
          </w:rPr>
          <w:t>Pritchard</w:t>
        </w:r>
        <w:r w:rsidR="009E2753" w:rsidRPr="00CF3F4D">
          <w:rPr>
            <w:rFonts w:ascii="Arial" w:hAnsi="Arial" w:cs="Arial"/>
            <w:i/>
            <w:noProof/>
          </w:rPr>
          <w:t xml:space="preserve"> et al.</w:t>
        </w:r>
        <w:r w:rsidR="009E2753" w:rsidRPr="00CF3F4D">
          <w:rPr>
            <w:rFonts w:ascii="Arial" w:hAnsi="Arial" w:cs="Arial"/>
            <w:noProof/>
          </w:rPr>
          <w:t xml:space="preserve"> 1986</w:t>
        </w:r>
      </w:hyperlink>
      <w:r w:rsidR="006F62C8" w:rsidRPr="00CF3F4D">
        <w:rPr>
          <w:rFonts w:ascii="Arial" w:hAnsi="Arial" w:cs="Arial"/>
          <w:noProof/>
        </w:rPr>
        <w:t>)</w:t>
      </w:r>
      <w:r w:rsidR="007B3E91" w:rsidRPr="00CF3F4D">
        <w:rPr>
          <w:rFonts w:ascii="Arial" w:hAnsi="Arial" w:cs="Arial"/>
        </w:rPr>
        <w:fldChar w:fldCharType="end"/>
      </w:r>
      <w:r w:rsidR="00E956C4" w:rsidRPr="00CF3F4D">
        <w:rPr>
          <w:rFonts w:ascii="Arial" w:hAnsi="Arial" w:cs="Arial"/>
        </w:rPr>
        <w:t xml:space="preserve"> but may not </w:t>
      </w:r>
      <w:r w:rsidR="005D68D4" w:rsidRPr="00CF3F4D">
        <w:rPr>
          <w:rFonts w:ascii="Arial" w:hAnsi="Arial" w:cs="Arial"/>
        </w:rPr>
        <w:t>direct</w:t>
      </w:r>
      <w:r w:rsidR="00E956C4" w:rsidRPr="00CF3F4D">
        <w:rPr>
          <w:rFonts w:ascii="Arial" w:hAnsi="Arial" w:cs="Arial"/>
        </w:rPr>
        <w:t>ly</w:t>
      </w:r>
      <w:r w:rsidR="005D68D4" w:rsidRPr="00CF3F4D">
        <w:rPr>
          <w:rFonts w:ascii="Arial" w:hAnsi="Arial" w:cs="Arial"/>
        </w:rPr>
        <w:t xml:space="preserve"> trans</w:t>
      </w:r>
      <w:r w:rsidR="00E956C4" w:rsidRPr="00CF3F4D">
        <w:rPr>
          <w:rFonts w:ascii="Arial" w:hAnsi="Arial" w:cs="Arial"/>
        </w:rPr>
        <w:t xml:space="preserve">late to </w:t>
      </w:r>
      <w:r w:rsidR="005D68D4" w:rsidRPr="00CF3F4D">
        <w:rPr>
          <w:rFonts w:ascii="Arial" w:hAnsi="Arial" w:cs="Arial"/>
        </w:rPr>
        <w:t xml:space="preserve">human </w:t>
      </w:r>
      <w:r w:rsidR="00E956C4" w:rsidRPr="00CF3F4D">
        <w:rPr>
          <w:rFonts w:ascii="Arial" w:hAnsi="Arial" w:cs="Arial"/>
        </w:rPr>
        <w:t>physiology.</w:t>
      </w:r>
      <w:r w:rsidR="00F84FF4" w:rsidRPr="00CF3F4D">
        <w:rPr>
          <w:rFonts w:ascii="Arial" w:hAnsi="Arial" w:cs="Arial"/>
        </w:rPr>
        <w:t xml:space="preserve"> </w:t>
      </w:r>
      <w:r w:rsidR="009F0DE6" w:rsidRPr="00CF3F4D">
        <w:rPr>
          <w:rFonts w:ascii="Arial" w:hAnsi="Arial" w:cs="Arial"/>
        </w:rPr>
        <w:t>O</w:t>
      </w:r>
      <w:r w:rsidR="007B3E91" w:rsidRPr="00CF3F4D">
        <w:rPr>
          <w:rFonts w:ascii="Arial" w:hAnsi="Arial" w:cs="Arial"/>
        </w:rPr>
        <w:t xml:space="preserve">bservations that taste sensations can be elicited by electrical stimulation of the mid-dorsal insula </w:t>
      </w:r>
      <w:r w:rsidR="001674A0" w:rsidRPr="00CF3F4D">
        <w:rPr>
          <w:rFonts w:ascii="Arial" w:hAnsi="Arial" w:cs="Arial"/>
        </w:rPr>
        <w:fldChar w:fldCharType="begin">
          <w:fldData xml:space="preserve">PEVuZE5vdGU+PENpdGU+PEF1dGhvcj5NYXp6b2xhPC9BdXRob3I+PFllYXI+MjAxNzwvWWVhcj48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PEVuZE5vdGU+PENpdGU+PEF1dGhvcj5NYXp6b2xhPC9BdXRob3I+PFllYXI+MjAxNzwvWWVhcj48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72" w:tooltip="Mazzola, 2017 #5167" w:history="1">
        <w:r w:rsidR="009E2753" w:rsidRPr="00CF3F4D">
          <w:rPr>
            <w:rFonts w:ascii="Arial" w:hAnsi="Arial" w:cs="Arial"/>
            <w:noProof/>
          </w:rPr>
          <w:t>Mazzola</w:t>
        </w:r>
        <w:r w:rsidR="009E2753" w:rsidRPr="00CF3F4D">
          <w:rPr>
            <w:rFonts w:ascii="Arial" w:hAnsi="Arial" w:cs="Arial"/>
            <w:i/>
            <w:noProof/>
          </w:rPr>
          <w:t xml:space="preserve"> et al.</w:t>
        </w:r>
        <w:r w:rsidR="009E2753" w:rsidRPr="00CF3F4D">
          <w:rPr>
            <w:rFonts w:ascii="Arial" w:hAnsi="Arial" w:cs="Arial"/>
            <w:noProof/>
          </w:rPr>
          <w:t xml:space="preserve"> 2017</w:t>
        </w:r>
      </w:hyperlink>
      <w:r w:rsidR="006F62C8" w:rsidRPr="00CF3F4D">
        <w:rPr>
          <w:rFonts w:ascii="Arial" w:hAnsi="Arial" w:cs="Arial"/>
          <w:noProof/>
        </w:rPr>
        <w:t>)</w:t>
      </w:r>
      <w:r w:rsidR="001674A0" w:rsidRPr="00CF3F4D">
        <w:rPr>
          <w:rFonts w:ascii="Arial" w:hAnsi="Arial" w:cs="Arial"/>
        </w:rPr>
        <w:fldChar w:fldCharType="end"/>
      </w:r>
      <w:r w:rsidR="007B3E91" w:rsidRPr="00CF3F4D">
        <w:rPr>
          <w:rFonts w:ascii="Arial" w:hAnsi="Arial" w:cs="Arial"/>
        </w:rPr>
        <w:t xml:space="preserve"> further corroborate its role as GC. </w:t>
      </w:r>
      <w:r w:rsidR="000C151F" w:rsidRPr="00CF3F4D">
        <w:rPr>
          <w:rFonts w:ascii="Arial" w:hAnsi="Arial" w:cs="Arial"/>
        </w:rPr>
        <w:t>Consistent with</w:t>
      </w:r>
      <w:r w:rsidR="007B3E91" w:rsidRPr="00CF3F4D">
        <w:rPr>
          <w:rFonts w:ascii="Arial" w:hAnsi="Arial" w:cs="Arial"/>
        </w:rPr>
        <w:t xml:space="preserve"> th</w:t>
      </w:r>
      <w:r w:rsidR="000C151F" w:rsidRPr="00CF3F4D">
        <w:rPr>
          <w:rFonts w:ascii="Arial" w:hAnsi="Arial" w:cs="Arial"/>
        </w:rPr>
        <w:t>e</w:t>
      </w:r>
      <w:r w:rsidR="007B3E91" w:rsidRPr="00CF3F4D">
        <w:rPr>
          <w:rFonts w:ascii="Arial" w:hAnsi="Arial" w:cs="Arial"/>
        </w:rPr>
        <w:t xml:space="preserve"> anatomical evidence, scalp-level electrophysiological studies found pronounced activation of the bilateral anterior </w:t>
      </w:r>
      <w:r w:rsidR="00D33E6D" w:rsidRPr="00CF3F4D">
        <w:rPr>
          <w:rFonts w:ascii="Arial" w:hAnsi="Arial" w:cs="Arial"/>
        </w:rPr>
        <w:t xml:space="preserve">in mid </w:t>
      </w:r>
      <w:r w:rsidR="007B3E91" w:rsidRPr="00CF3F4D">
        <w:rPr>
          <w:rFonts w:ascii="Arial" w:hAnsi="Arial" w:cs="Arial"/>
        </w:rPr>
        <w:t xml:space="preserve">insula and adjacent frontal operculum in response to electric </w:t>
      </w:r>
      <w:r w:rsidR="001674A0" w:rsidRPr="00CF3F4D">
        <w:rPr>
          <w:rFonts w:ascii="Arial" w:hAnsi="Arial" w:cs="Arial"/>
        </w:rPr>
        <w:fldChar w:fldCharType="begin"/>
      </w:r>
      <w:r w:rsidR="006F62C8" w:rsidRPr="00CF3F4D">
        <w:rPr>
          <w:rFonts w:ascii="Arial" w:hAnsi="Arial" w:cs="Arial"/>
        </w:rPr>
        <w:instrText xml:space="preserve"> ADDIN EN.CITE &lt;EndNote&gt;&lt;Cite&gt;&lt;Author&gt;Ohla&lt;/Author&gt;&lt;Year&gt;2010&lt;/Year&gt;&lt;RecNum&gt;3774&lt;/RecNum&gt;&lt;DisplayText&gt;(Ohla&lt;style face="italic"&gt; et al.&lt;/style&gt; 2010)&lt;/DisplayText&gt;&lt;record&gt;&lt;rec-number&gt;3774&lt;/rec-number&gt;&lt;foreign-keys&gt;&lt;key app="EN" db-id="a02zffrrid5zzqe9w2sptpsxvz2teez9x9xs" timestamp="1462174525"&gt;3774&lt;/key&gt;&lt;/foreign-keys&gt;&lt;ref-type name="Journal Article"&gt;17&lt;/ref-type&gt;&lt;contributors&gt;&lt;authors&gt;&lt;author&gt;Ohla, Kathrin&lt;/author&gt;&lt;author&gt;Toepel, Ulrike&lt;/author&gt;&lt;author&gt;le Coutre, Johannes&lt;/author&gt;&lt;author&gt;Hudry, Julie&lt;/author&gt;&lt;/authors&gt;&lt;/contributors&gt;&lt;titles&gt;&lt;title&gt;Electrical neuroimaging reveals intensity-dependent activation of human cortical gustatory and somatosensory areas by electric taste&lt;/title&gt;&lt;secondary-title&gt;Biol Psychol&lt;/secondary-title&gt;&lt;/titles&gt;&lt;periodical&gt;&lt;full-title&gt;Biol Psychol&lt;/full-title&gt;&lt;abbr-1&gt;Biological psychology&lt;/abbr-1&gt;&lt;/periodical&gt;&lt;pages&gt;446-455&lt;/pages&gt;&lt;volume&gt;85&lt;/volume&gt;&lt;number&gt;3&lt;/number&gt;&lt;keywords&gt;&lt;keyword&gt;Adult&lt;/keyword&gt;&lt;keyword&gt;Afferent Pathways, physiology&lt;/keyword&gt;&lt;keyword&gt;Biophysical Phenomena, physiology&lt;/keyword&gt;&lt;keyword&gt;Brain Mapping&lt;/keyword&gt;&lt;keyword&gt;Electric Stimulation, methods&lt;/keyword&gt;&lt;keyword&gt;Electroencephalography, methods&lt;/keyword&gt;&lt;keyword&gt;Evoked Potentials, Somatosensory, physiology&lt;/keyword&gt;&lt;keyword&gt;Female&lt;/keyword&gt;&lt;keyword&gt;Humans&lt;/keyword&gt;&lt;keyword&gt;Male&lt;/keyword&gt;&lt;keyword&gt;Reaction Time, physiology&lt;/keyword&gt;&lt;keyword&gt;Signal Processing, Computer-Assisted&lt;/keyword&gt;&lt;keyword&gt;Somatosensory Cortex, physiology&lt;/keyword&gt;&lt;keyword&gt;Taste Perception, physiology&lt;/keyword&gt;&lt;keyword&gt;Taste, physiology&lt;/keyword&gt;&lt;keyword&gt;Tongue, physiology&lt;/keyword&gt;&lt;keyword&gt;Young Adult&lt;/keyword&gt;&lt;/keywords&gt;&lt;dates&gt;&lt;year&gt;2010&lt;/year&gt;&lt;pub-dates&gt;&lt;date&gt;Dec&lt;/date&gt;&lt;/pub-dates&gt;&lt;/dates&gt;&lt;label&gt;Ohla2010&lt;/label&gt;&lt;urls&gt;&lt;/urls&gt;&lt;/record&gt;&lt;/Cite&gt;&lt;/EndNote&gt;</w:instrText>
      </w:r>
      <w:r w:rsidR="001674A0" w:rsidRPr="00CF3F4D">
        <w:rPr>
          <w:rFonts w:ascii="Arial" w:hAnsi="Arial" w:cs="Arial"/>
        </w:rPr>
        <w:fldChar w:fldCharType="separate"/>
      </w:r>
      <w:r w:rsidR="006F62C8" w:rsidRPr="00CF3F4D">
        <w:rPr>
          <w:rFonts w:ascii="Arial" w:hAnsi="Arial" w:cs="Arial"/>
          <w:noProof/>
        </w:rPr>
        <w:t>(</w:t>
      </w:r>
      <w:hyperlink w:anchor="_ENREF_90" w:tooltip="Ohla, 2010 #3774" w:history="1">
        <w:r w:rsidR="009E2753" w:rsidRPr="00CF3F4D">
          <w:rPr>
            <w:rFonts w:ascii="Arial" w:hAnsi="Arial" w:cs="Arial"/>
            <w:noProof/>
          </w:rPr>
          <w:t>Ohla</w:t>
        </w:r>
        <w:r w:rsidR="009E2753" w:rsidRPr="00CF3F4D">
          <w:rPr>
            <w:rFonts w:ascii="Arial" w:hAnsi="Arial" w:cs="Arial"/>
            <w:i/>
            <w:noProof/>
          </w:rPr>
          <w:t xml:space="preserve"> et al.</w:t>
        </w:r>
        <w:r w:rsidR="009E2753" w:rsidRPr="00CF3F4D">
          <w:rPr>
            <w:rFonts w:ascii="Arial" w:hAnsi="Arial" w:cs="Arial"/>
            <w:noProof/>
          </w:rPr>
          <w:t xml:space="preserve"> 2010</w:t>
        </w:r>
      </w:hyperlink>
      <w:r w:rsidR="006F62C8" w:rsidRPr="00CF3F4D">
        <w:rPr>
          <w:rFonts w:ascii="Arial" w:hAnsi="Arial" w:cs="Arial"/>
          <w:noProof/>
        </w:rPr>
        <w:t>)</w:t>
      </w:r>
      <w:r w:rsidR="001674A0" w:rsidRPr="00CF3F4D">
        <w:rPr>
          <w:rFonts w:ascii="Arial" w:hAnsi="Arial" w:cs="Arial"/>
        </w:rPr>
        <w:fldChar w:fldCharType="end"/>
      </w:r>
      <w:r w:rsidR="00B902B0" w:rsidRPr="00CF3F4D">
        <w:rPr>
          <w:rFonts w:ascii="Arial" w:hAnsi="Arial" w:cs="Arial"/>
        </w:rPr>
        <w:t xml:space="preserve"> </w:t>
      </w:r>
      <w:r w:rsidR="007B3E91" w:rsidRPr="00CF3F4D">
        <w:rPr>
          <w:rFonts w:ascii="Arial" w:hAnsi="Arial" w:cs="Arial"/>
        </w:rPr>
        <w:t xml:space="preserve">and sapid taste </w:t>
      </w:r>
      <w:r w:rsidR="001674A0" w:rsidRPr="00CF3F4D">
        <w:rPr>
          <w:rFonts w:ascii="Arial" w:hAnsi="Arial" w:cs="Arial"/>
        </w:rPr>
        <w:fldChar w:fldCharType="begin"/>
      </w:r>
      <w:r w:rsidR="006F62C8" w:rsidRPr="00CF3F4D">
        <w:rPr>
          <w:rFonts w:ascii="Arial" w:hAnsi="Arial" w:cs="Arial"/>
        </w:rPr>
        <w:instrText xml:space="preserve"> ADDIN EN.CITE &lt;EndNote&gt;&lt;Cite&gt;&lt;Author&gt;Tzieropoulos&lt;/Author&gt;&lt;Year&gt;2013&lt;/Year&gt;&lt;RecNum&gt;3860&lt;/RecNum&gt;&lt;DisplayText&gt;(Crouzet&lt;style face="italic"&gt; et al.&lt;/style&gt; 2015; Tzieropoulos&lt;style face="italic"&gt; et al.&lt;/style&gt; 2013)&lt;/DisplayText&gt;&lt;record&gt;&lt;rec-number&gt;3860&lt;/rec-number&gt;&lt;foreign-keys&gt;&lt;key app="EN" db-id="a02zffrrid5zzqe9w2sptpsxvz2teez9x9xs" timestamp="1462174525"&gt;3860&lt;/key&gt;&lt;/foreign-keys&gt;&lt;ref-type name="Journal Article"&gt;17&lt;/ref-type&gt;&lt;contributors&gt;&lt;authors&gt;&lt;author&gt;Tzieropoulos, H.&lt;/author&gt;&lt;author&gt;Rytz, A.&lt;/author&gt;&lt;author&gt;Hudry, J.&lt;/author&gt;&lt;author&gt;le Coutre, J.&lt;/author&gt;&lt;/authors&gt;&lt;/contributors&gt;&lt;titles&gt;&lt;title&gt;Dietary fat induces sustained reward response in the human brain without primary taste cortex discrimination&lt;/title&gt;&lt;secondary-title&gt;Front Hum Neurosci&lt;/secondary-title&gt;&lt;/titles&gt;&lt;periodical&gt;&lt;full-title&gt;Front Hum Neurosci&lt;/full-title&gt;&lt;abbr-1&gt;Frontiers in human neuroscience&lt;/abbr-1&gt;&lt;/periodical&gt;&lt;pages&gt;36&lt;/pages&gt;&lt;volume&gt;7&lt;/volume&gt;&lt;dates&gt;&lt;year&gt;2013&lt;/year&gt;&lt;/dates&gt;&lt;label&gt;Tzieropoulos2013&lt;/label&gt;&lt;urls&gt;&lt;/urls&gt;&lt;/record&gt;&lt;/Cite&gt;&lt;Cite&gt;&lt;Author&gt;Crouzet&lt;/Author&gt;&lt;Year&gt;2015&lt;/Year&gt;&lt;RecNum&gt;3650&lt;/RecNum&gt;&lt;record&gt;&lt;rec-number&gt;3650&lt;/rec-number&gt;&lt;foreign-keys&gt;&lt;key app="EN" db-id="a02zffrrid5zzqe9w2sptpsxvz2teez9x9xs" timestamp="1462174524"&gt;3650&lt;/key&gt;&lt;/foreign-keys&gt;&lt;ref-type name="Journal Article"&gt;17&lt;/ref-type&gt;&lt;contributors&gt;&lt;authors&gt;&lt;author&gt;Crouzet, Sebastian M.&lt;/author&gt;&lt;author&gt;Busch, Niko A.&lt;/author&gt;&lt;author&gt;Ohla, Kathrin&lt;/author&gt;&lt;/authors&gt;&lt;/contributors&gt;&lt;titles&gt;&lt;title&gt;Taste quality decoding parallels taste sensations&lt;/title&gt;&lt;secondary-title&gt;Current Biology&lt;/secondary-title&gt;&lt;/titles&gt;&lt;periodical&gt;&lt;full-title&gt;Current Biology&lt;/full-title&gt;&lt;/periodical&gt;&lt;pages&gt;890-896&lt;/pages&gt;&lt;volume&gt;25(7)&lt;/volume&gt;&lt;dates&gt;&lt;year&gt;2015&lt;/year&gt;&lt;/dates&gt;&lt;label&gt;Crouzet2015&lt;/label&gt;&lt;urls&gt;&lt;/urls&gt;&lt;/record&gt;&lt;/Cite&gt;&lt;/EndNote&gt;</w:instrText>
      </w:r>
      <w:r w:rsidR="001674A0" w:rsidRPr="00CF3F4D">
        <w:rPr>
          <w:rFonts w:ascii="Arial" w:hAnsi="Arial" w:cs="Arial"/>
        </w:rPr>
        <w:fldChar w:fldCharType="separate"/>
      </w:r>
      <w:r w:rsidR="006F62C8" w:rsidRPr="00CF3F4D">
        <w:rPr>
          <w:rFonts w:ascii="Arial" w:hAnsi="Arial" w:cs="Arial"/>
          <w:noProof/>
        </w:rPr>
        <w:t>(</w:t>
      </w:r>
      <w:hyperlink w:anchor="_ENREF_17" w:tooltip="Crouzet, 2015 #3650" w:history="1">
        <w:r w:rsidR="009E2753" w:rsidRPr="00CF3F4D">
          <w:rPr>
            <w:rFonts w:ascii="Arial" w:hAnsi="Arial" w:cs="Arial"/>
            <w:noProof/>
          </w:rPr>
          <w:t>Crouzet</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 xml:space="preserve">; </w:t>
      </w:r>
      <w:hyperlink w:anchor="_ENREF_124" w:tooltip="Tzieropoulos, 2013 #3860" w:history="1">
        <w:r w:rsidR="009E2753" w:rsidRPr="00CF3F4D">
          <w:rPr>
            <w:rFonts w:ascii="Arial" w:hAnsi="Arial" w:cs="Arial"/>
            <w:noProof/>
          </w:rPr>
          <w:t>Tzieropoulos</w:t>
        </w:r>
        <w:r w:rsidR="009E2753" w:rsidRPr="00CF3F4D">
          <w:rPr>
            <w:rFonts w:ascii="Arial" w:hAnsi="Arial" w:cs="Arial"/>
            <w:i/>
            <w:noProof/>
          </w:rPr>
          <w:t xml:space="preserve"> et al.</w:t>
        </w:r>
        <w:r w:rsidR="009E2753" w:rsidRPr="00CF3F4D">
          <w:rPr>
            <w:rFonts w:ascii="Arial" w:hAnsi="Arial" w:cs="Arial"/>
            <w:noProof/>
          </w:rPr>
          <w:t xml:space="preserve"> 2013</w:t>
        </w:r>
      </w:hyperlink>
      <w:r w:rsidR="006F62C8" w:rsidRPr="00CF3F4D">
        <w:rPr>
          <w:rFonts w:ascii="Arial" w:hAnsi="Arial" w:cs="Arial"/>
          <w:noProof/>
        </w:rPr>
        <w:t>)</w:t>
      </w:r>
      <w:r w:rsidR="001674A0" w:rsidRPr="00CF3F4D">
        <w:rPr>
          <w:rFonts w:ascii="Arial" w:hAnsi="Arial" w:cs="Arial"/>
        </w:rPr>
        <w:fldChar w:fldCharType="end"/>
      </w:r>
      <w:r w:rsidR="007B3E91" w:rsidRPr="00CF3F4D">
        <w:rPr>
          <w:rFonts w:ascii="Arial" w:hAnsi="Arial" w:cs="Arial"/>
        </w:rPr>
        <w:t xml:space="preserve"> within 150 </w:t>
      </w:r>
      <w:proofErr w:type="spellStart"/>
      <w:r w:rsidR="007B3E91" w:rsidRPr="00CF3F4D">
        <w:rPr>
          <w:rFonts w:ascii="Arial" w:hAnsi="Arial" w:cs="Arial"/>
        </w:rPr>
        <w:t>ms</w:t>
      </w:r>
      <w:proofErr w:type="spellEnd"/>
      <w:r w:rsidR="007B3E91" w:rsidRPr="00CF3F4D">
        <w:rPr>
          <w:rFonts w:ascii="Arial" w:hAnsi="Arial" w:cs="Arial"/>
        </w:rPr>
        <w:t xml:space="preserve"> of taste delivery.</w:t>
      </w:r>
      <w:r w:rsidR="008B2FEF" w:rsidRPr="00CF3F4D">
        <w:rPr>
          <w:rFonts w:ascii="Arial" w:hAnsi="Arial" w:cs="Arial"/>
        </w:rPr>
        <w:t xml:space="preserve"> </w:t>
      </w:r>
    </w:p>
    <w:p w14:paraId="15BA8C4E" w14:textId="7D2E3BA0" w:rsidR="00F82DCF" w:rsidRPr="00CF3F4D" w:rsidRDefault="007B3E91" w:rsidP="00203152">
      <w:pPr>
        <w:spacing w:after="120" w:line="360" w:lineRule="auto"/>
        <w:jc w:val="both"/>
        <w:rPr>
          <w:rFonts w:ascii="Arial" w:hAnsi="Arial" w:cs="Arial"/>
        </w:rPr>
      </w:pPr>
      <w:r w:rsidRPr="00CF3F4D">
        <w:rPr>
          <w:rFonts w:ascii="Arial" w:hAnsi="Arial" w:cs="Arial"/>
        </w:rPr>
        <w:t>Functionally,</w:t>
      </w:r>
      <w:r w:rsidR="00911D9A" w:rsidRPr="00CF3F4D">
        <w:rPr>
          <w:rFonts w:ascii="Arial" w:hAnsi="Arial" w:cs="Arial"/>
        </w:rPr>
        <w:t xml:space="preserve"> </w:t>
      </w:r>
      <w:r w:rsidRPr="00CF3F4D">
        <w:rPr>
          <w:rFonts w:ascii="Arial" w:hAnsi="Arial" w:cs="Arial"/>
        </w:rPr>
        <w:t>insular activation has been</w:t>
      </w:r>
      <w:r w:rsidR="00B10853" w:rsidRPr="00CF3F4D">
        <w:t xml:space="preserve"> </w:t>
      </w:r>
      <w:r w:rsidR="00B10853" w:rsidRPr="00CF3F4D">
        <w:rPr>
          <w:rFonts w:ascii="Arial" w:hAnsi="Arial" w:cs="Arial"/>
        </w:rPr>
        <w:t xml:space="preserve">linked with sensory </w:t>
      </w:r>
      <w:r w:rsidR="001A0070" w:rsidRPr="00CF3F4D">
        <w:rPr>
          <w:rFonts w:ascii="Arial" w:hAnsi="Arial" w:cs="Arial"/>
        </w:rPr>
        <w:t>taste features</w:t>
      </w:r>
      <w:r w:rsidR="00B10853" w:rsidRPr="00CF3F4D">
        <w:rPr>
          <w:rFonts w:ascii="Arial" w:hAnsi="Arial" w:cs="Arial"/>
        </w:rPr>
        <w:t xml:space="preserve">, such as taste intensity </w:t>
      </w:r>
      <w:r w:rsidR="001674A0" w:rsidRPr="00CF3F4D">
        <w:rPr>
          <w:rFonts w:ascii="Arial" w:hAnsi="Arial" w:cs="Arial"/>
        </w:rPr>
        <w:fldChar w:fldCharType="begin">
          <w:fldData xml:space="preserve">PEVuZE5vdGU+PENpdGU+PEF1dGhvcj5HdWVzdDwvQXV0aG9yPjxZZWFyPjIwMDc8L1llYXI+PFJl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=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PEVuZE5vdGU+PENpdGU+PEF1dGhvcj5HdWVzdDwvQXV0aG9yPjxZZWFyPjIwMDc8L1llYXI+PFJl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=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43" w:tooltip="Grabenhorst, 2008 #3686" w:history="1">
        <w:r w:rsidR="009E2753" w:rsidRPr="00CF3F4D">
          <w:rPr>
            <w:rFonts w:ascii="Arial" w:hAnsi="Arial" w:cs="Arial"/>
            <w:noProof/>
          </w:rPr>
          <w:t>Grabenhorst and Rolls 2008</w:t>
        </w:r>
      </w:hyperlink>
      <w:r w:rsidR="006F62C8" w:rsidRPr="00CF3F4D">
        <w:rPr>
          <w:rFonts w:ascii="Arial" w:hAnsi="Arial" w:cs="Arial"/>
          <w:noProof/>
        </w:rPr>
        <w:t xml:space="preserve">; </w:t>
      </w:r>
      <w:hyperlink w:anchor="_ENREF_46" w:tooltip="Guest, 2007 #3691" w:history="1">
        <w:r w:rsidR="009E2753" w:rsidRPr="00CF3F4D">
          <w:rPr>
            <w:rFonts w:ascii="Arial" w:hAnsi="Arial" w:cs="Arial"/>
            <w:noProof/>
          </w:rPr>
          <w:t>Guest</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6F62C8" w:rsidRPr="00CF3F4D">
        <w:rPr>
          <w:rFonts w:ascii="Arial" w:hAnsi="Arial" w:cs="Arial"/>
          <w:noProof/>
        </w:rPr>
        <w:t xml:space="preserve">; </w:t>
      </w:r>
      <w:hyperlink w:anchor="_ENREF_90" w:tooltip="Ohla, 2010 #3774" w:history="1">
        <w:r w:rsidR="009E2753" w:rsidRPr="00CF3F4D">
          <w:rPr>
            <w:rFonts w:ascii="Arial" w:hAnsi="Arial" w:cs="Arial"/>
            <w:noProof/>
          </w:rPr>
          <w:t>Ohla</w:t>
        </w:r>
        <w:r w:rsidR="009E2753" w:rsidRPr="00CF3F4D">
          <w:rPr>
            <w:rFonts w:ascii="Arial" w:hAnsi="Arial" w:cs="Arial"/>
            <w:i/>
            <w:noProof/>
          </w:rPr>
          <w:t xml:space="preserve"> et al.</w:t>
        </w:r>
        <w:r w:rsidR="009E2753" w:rsidRPr="00CF3F4D">
          <w:rPr>
            <w:rFonts w:ascii="Arial" w:hAnsi="Arial" w:cs="Arial"/>
            <w:noProof/>
          </w:rPr>
          <w:t xml:space="preserve"> 2010</w:t>
        </w:r>
      </w:hyperlink>
      <w:r w:rsidR="006F62C8" w:rsidRPr="00CF3F4D">
        <w:rPr>
          <w:rFonts w:ascii="Arial" w:hAnsi="Arial" w:cs="Arial"/>
          <w:noProof/>
        </w:rPr>
        <w:t xml:space="preserve">; </w:t>
      </w:r>
      <w:hyperlink w:anchor="_ENREF_116" w:tooltip="Spetter, 2010 #5189" w:history="1">
        <w:r w:rsidR="009E2753" w:rsidRPr="00CF3F4D">
          <w:rPr>
            <w:rFonts w:ascii="Arial" w:hAnsi="Arial" w:cs="Arial"/>
            <w:noProof/>
          </w:rPr>
          <w:t>Spetter</w:t>
        </w:r>
        <w:r w:rsidR="009E2753" w:rsidRPr="00CF3F4D">
          <w:rPr>
            <w:rFonts w:ascii="Arial" w:hAnsi="Arial" w:cs="Arial"/>
            <w:i/>
            <w:noProof/>
          </w:rPr>
          <w:t xml:space="preserve"> et al.</w:t>
        </w:r>
        <w:r w:rsidR="009E2753" w:rsidRPr="00CF3F4D">
          <w:rPr>
            <w:rFonts w:ascii="Arial" w:hAnsi="Arial" w:cs="Arial"/>
            <w:noProof/>
          </w:rPr>
          <w:t xml:space="preserve"> 2010</w:t>
        </w:r>
      </w:hyperlink>
      <w:r w:rsidR="006F62C8" w:rsidRPr="00CF3F4D">
        <w:rPr>
          <w:rFonts w:ascii="Arial" w:hAnsi="Arial" w:cs="Arial"/>
          <w:noProof/>
        </w:rPr>
        <w:t xml:space="preserve">; </w:t>
      </w:r>
      <w:hyperlink w:anchor="_ENREF_124" w:tooltip="Tzieropoulos, 2013 #3860" w:history="1">
        <w:r w:rsidR="009E2753" w:rsidRPr="00CF3F4D">
          <w:rPr>
            <w:rFonts w:ascii="Arial" w:hAnsi="Arial" w:cs="Arial"/>
            <w:noProof/>
          </w:rPr>
          <w:t>Tzieropoulos</w:t>
        </w:r>
        <w:r w:rsidR="009E2753" w:rsidRPr="00CF3F4D">
          <w:rPr>
            <w:rFonts w:ascii="Arial" w:hAnsi="Arial" w:cs="Arial"/>
            <w:i/>
            <w:noProof/>
          </w:rPr>
          <w:t xml:space="preserve"> et al.</w:t>
        </w:r>
        <w:r w:rsidR="009E2753" w:rsidRPr="00CF3F4D">
          <w:rPr>
            <w:rFonts w:ascii="Arial" w:hAnsi="Arial" w:cs="Arial"/>
            <w:noProof/>
          </w:rPr>
          <w:t xml:space="preserve"> 2013</w:t>
        </w:r>
      </w:hyperlink>
      <w:r w:rsidR="006F62C8" w:rsidRPr="00CF3F4D">
        <w:rPr>
          <w:rFonts w:ascii="Arial" w:hAnsi="Arial" w:cs="Arial"/>
          <w:noProof/>
        </w:rPr>
        <w:t>)</w:t>
      </w:r>
      <w:r w:rsidR="001674A0" w:rsidRPr="00CF3F4D">
        <w:rPr>
          <w:rFonts w:ascii="Arial" w:hAnsi="Arial" w:cs="Arial"/>
        </w:rPr>
        <w:fldChar w:fldCharType="end"/>
      </w:r>
      <w:r w:rsidR="00B10853" w:rsidRPr="00CF3F4D">
        <w:rPr>
          <w:rFonts w:ascii="Arial" w:hAnsi="Arial" w:cs="Arial"/>
        </w:rPr>
        <w:t xml:space="preserve"> and taste quality </w:t>
      </w:r>
      <w:r w:rsidR="001674A0" w:rsidRPr="00CF3F4D">
        <w:rPr>
          <w:rFonts w:ascii="Arial" w:hAnsi="Arial" w:cs="Arial"/>
        </w:rPr>
        <w:fldChar w:fldCharType="begin">
          <w:fldData xml:space="preserve">PEVuZE5vdGU+PENpdGU+PEF1dGhvcj5TY2hvZW5mZWxkPC9BdXRob3I+PFllYXI+MjAwNDwvWWVh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==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PEVuZE5vdGU+PENpdGU+PEF1dGhvcj5TY2hvZW5mZWxkPC9BdXRob3I+PFllYXI+MjAwNDwvWWVh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==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17" w:tooltip="Crouzet, 2015 #3650" w:history="1">
        <w:r w:rsidR="009E2753" w:rsidRPr="00CF3F4D">
          <w:rPr>
            <w:rFonts w:ascii="Arial" w:hAnsi="Arial" w:cs="Arial"/>
            <w:noProof/>
          </w:rPr>
          <w:t>Crouzet</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 xml:space="preserve">; </w:t>
      </w:r>
      <w:hyperlink w:anchor="_ENREF_107" w:tooltip="Schoenfeld, 2004 #111" w:history="1">
        <w:r w:rsidR="009E2753" w:rsidRPr="00CF3F4D">
          <w:rPr>
            <w:rFonts w:ascii="Arial" w:hAnsi="Arial" w:cs="Arial"/>
            <w:noProof/>
          </w:rPr>
          <w:t>Schoenfeld</w:t>
        </w:r>
        <w:r w:rsidR="009E2753" w:rsidRPr="00CF3F4D">
          <w:rPr>
            <w:rFonts w:ascii="Arial" w:hAnsi="Arial" w:cs="Arial"/>
            <w:i/>
            <w:noProof/>
          </w:rPr>
          <w:t xml:space="preserve"> et al.</w:t>
        </w:r>
        <w:r w:rsidR="009E2753" w:rsidRPr="00CF3F4D">
          <w:rPr>
            <w:rFonts w:ascii="Arial" w:hAnsi="Arial" w:cs="Arial"/>
            <w:noProof/>
          </w:rPr>
          <w:t xml:space="preserve"> 2004</w:t>
        </w:r>
      </w:hyperlink>
      <w:r w:rsidR="006F62C8" w:rsidRPr="00CF3F4D">
        <w:rPr>
          <w:rFonts w:ascii="Arial" w:hAnsi="Arial" w:cs="Arial"/>
          <w:noProof/>
        </w:rPr>
        <w:t>)</w:t>
      </w:r>
      <w:r w:rsidR="001674A0" w:rsidRPr="00CF3F4D">
        <w:rPr>
          <w:rFonts w:ascii="Arial" w:hAnsi="Arial" w:cs="Arial"/>
        </w:rPr>
        <w:fldChar w:fldCharType="end"/>
      </w:r>
      <w:r w:rsidR="00F85C22" w:rsidRPr="00CF3F4D">
        <w:rPr>
          <w:rFonts w:ascii="Arial" w:hAnsi="Arial" w:cs="Arial"/>
        </w:rPr>
        <w:t>;</w:t>
      </w:r>
      <w:r w:rsidR="001A0070" w:rsidRPr="00CF3F4D">
        <w:rPr>
          <w:rFonts w:ascii="Arial" w:hAnsi="Arial" w:cs="Arial"/>
        </w:rPr>
        <w:t xml:space="preserve"> </w:t>
      </w:r>
      <w:r w:rsidR="0072394C" w:rsidRPr="00CF3F4D">
        <w:rPr>
          <w:rFonts w:ascii="Arial" w:hAnsi="Arial" w:cs="Arial"/>
        </w:rPr>
        <w:t>taste pleasantness and valuation</w:t>
      </w:r>
      <w:r w:rsidR="00F85C22" w:rsidRPr="00CF3F4D">
        <w:rPr>
          <w:rFonts w:ascii="Arial" w:hAnsi="Arial" w:cs="Arial"/>
        </w:rPr>
        <w:t xml:space="preserve">, on the other hand, </w:t>
      </w:r>
      <w:r w:rsidR="0072394C" w:rsidRPr="00CF3F4D">
        <w:rPr>
          <w:rFonts w:ascii="Arial" w:hAnsi="Arial" w:cs="Arial"/>
        </w:rPr>
        <w:t>ha</w:t>
      </w:r>
      <w:r w:rsidR="00D75EBE" w:rsidRPr="00CF3F4D">
        <w:rPr>
          <w:rFonts w:ascii="Arial" w:hAnsi="Arial" w:cs="Arial"/>
        </w:rPr>
        <w:t>ve</w:t>
      </w:r>
      <w:r w:rsidR="0072394C" w:rsidRPr="00CF3F4D">
        <w:rPr>
          <w:rFonts w:ascii="Arial" w:hAnsi="Arial" w:cs="Arial"/>
        </w:rPr>
        <w:t xml:space="preserve"> been </w:t>
      </w:r>
      <w:r w:rsidR="00F84FF4" w:rsidRPr="00CF3F4D">
        <w:rPr>
          <w:rFonts w:ascii="Arial" w:hAnsi="Arial" w:cs="Arial"/>
        </w:rPr>
        <w:t xml:space="preserve">mostly </w:t>
      </w:r>
      <w:r w:rsidR="0072394C" w:rsidRPr="00CF3F4D">
        <w:rPr>
          <w:rFonts w:ascii="Arial" w:hAnsi="Arial" w:cs="Arial"/>
        </w:rPr>
        <w:t>associated with activity in the OFC, the anatomically later</w:t>
      </w:r>
      <w:r w:rsidR="00F85848" w:rsidRPr="00CF3F4D">
        <w:rPr>
          <w:rFonts w:ascii="Arial" w:hAnsi="Arial" w:cs="Arial"/>
        </w:rPr>
        <w:t>,</w:t>
      </w:r>
      <w:r w:rsidR="0072394C" w:rsidRPr="00CF3F4D">
        <w:rPr>
          <w:rFonts w:ascii="Arial" w:hAnsi="Arial" w:cs="Arial"/>
        </w:rPr>
        <w:t xml:space="preserve"> secondary taste area </w:t>
      </w:r>
      <w:r w:rsidR="001674A0" w:rsidRPr="00CF3F4D">
        <w:rPr>
          <w:rFonts w:ascii="Arial" w:hAnsi="Arial" w:cs="Arial"/>
        </w:rPr>
        <w:fldChar w:fldCharType="begin">
          <w:fldData xml:space="preserve">PEVuZE5vdGU+PENpdGU+PEF1dGhvcj5HdWVzdDwvQXV0aG9yPjxZZWFyPjIwMDc8L1llYXI+PFJl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PEVuZE5vdGU+PENpdGU+PEF1dGhvcj5HdWVzdDwvQXV0aG9yPjxZZWFyPjIwMDc8L1llYXI+PFJl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43" w:tooltip="Grabenhorst, 2008 #3686" w:history="1">
        <w:r w:rsidR="009E2753" w:rsidRPr="00CF3F4D">
          <w:rPr>
            <w:rFonts w:ascii="Arial" w:hAnsi="Arial" w:cs="Arial"/>
            <w:noProof/>
          </w:rPr>
          <w:t>Grabenhorst and Rolls 2008</w:t>
        </w:r>
      </w:hyperlink>
      <w:r w:rsidR="006F62C8" w:rsidRPr="00CF3F4D">
        <w:rPr>
          <w:rFonts w:ascii="Arial" w:hAnsi="Arial" w:cs="Arial"/>
          <w:noProof/>
        </w:rPr>
        <w:t xml:space="preserve">; </w:t>
      </w:r>
      <w:hyperlink w:anchor="_ENREF_46" w:tooltip="Guest, 2007 #3691" w:history="1">
        <w:r w:rsidR="009E2753" w:rsidRPr="00CF3F4D">
          <w:rPr>
            <w:rFonts w:ascii="Arial" w:hAnsi="Arial" w:cs="Arial"/>
            <w:noProof/>
          </w:rPr>
          <w:t>Guest</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6F62C8" w:rsidRPr="00CF3F4D">
        <w:rPr>
          <w:rFonts w:ascii="Arial" w:hAnsi="Arial" w:cs="Arial"/>
          <w:noProof/>
        </w:rPr>
        <w:t>)</w:t>
      </w:r>
      <w:r w:rsidR="001674A0" w:rsidRPr="00CF3F4D">
        <w:rPr>
          <w:rFonts w:ascii="Arial" w:hAnsi="Arial" w:cs="Arial"/>
        </w:rPr>
        <w:fldChar w:fldCharType="end"/>
      </w:r>
      <w:r w:rsidRPr="00CF3F4D">
        <w:rPr>
          <w:rFonts w:ascii="Arial" w:hAnsi="Arial" w:cs="Arial"/>
        </w:rPr>
        <w:t>.</w:t>
      </w:r>
      <w:r w:rsidR="00911D9A" w:rsidRPr="00CF3F4D">
        <w:rPr>
          <w:rFonts w:ascii="Arial" w:hAnsi="Arial" w:cs="Arial"/>
        </w:rPr>
        <w:t xml:space="preserve"> </w:t>
      </w:r>
      <w:r w:rsidR="007A78F8" w:rsidRPr="00CF3F4D">
        <w:rPr>
          <w:rFonts w:ascii="Arial" w:hAnsi="Arial" w:cs="Arial"/>
        </w:rPr>
        <w:t xml:space="preserve">However, it has </w:t>
      </w:r>
      <w:r w:rsidR="00F85848" w:rsidRPr="00CF3F4D">
        <w:rPr>
          <w:rFonts w:ascii="Arial" w:hAnsi="Arial" w:cs="Arial"/>
        </w:rPr>
        <w:t xml:space="preserve">also </w:t>
      </w:r>
      <w:r w:rsidR="007A78F8" w:rsidRPr="00CF3F4D">
        <w:rPr>
          <w:rFonts w:ascii="Arial" w:hAnsi="Arial" w:cs="Arial"/>
        </w:rPr>
        <w:t xml:space="preserve">been proposed that the GC jointly encodes both the chemical identity and palatability of a </w:t>
      </w:r>
      <w:proofErr w:type="spellStart"/>
      <w:r w:rsidR="007A78F8" w:rsidRPr="00CF3F4D">
        <w:rPr>
          <w:rFonts w:ascii="Arial" w:hAnsi="Arial" w:cs="Arial"/>
        </w:rPr>
        <w:t>tastant</w:t>
      </w:r>
      <w:proofErr w:type="spellEnd"/>
      <w:r w:rsidR="007A78F8" w:rsidRPr="00CF3F4D">
        <w:rPr>
          <w:rFonts w:ascii="Arial" w:hAnsi="Arial" w:cs="Arial"/>
        </w:rPr>
        <w:t xml:space="preserve"> </w:t>
      </w:r>
      <w:r w:rsidR="001674A0" w:rsidRPr="00CF3F4D">
        <w:rPr>
          <w:rFonts w:ascii="Arial" w:hAnsi="Arial" w:cs="Arial"/>
        </w:rPr>
        <w:fldChar w:fldCharType="begin">
          <w:fldData xml:space="preserve">PEVuZE5vdGU+PENpdGU+PEF1dGhvcj5kZSBBcmF1am88L0F1dGhvcj48WWVhcj4yMDA2PC9ZZWFy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b248L2FiYnItMT48L2FsdC1wZXJpb2RpY2FsPjxwYWdlcz40ODMtOTQ8L3BhZ2VzPjx2b2x1bWU+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PEVuZE5vdGU+PENpdGU+PEF1dGhvcj5kZSBBcmF1am88L0F1dGhvcj48WWVhcj4yMDA2PC9ZZWFy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b248L2FiYnItMT48L2FsdC1wZXJpb2RpY2FsPjxwYWdlcz40ODMtOTQ8L3BhZ2VzPjx2b2x1bWU+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1674A0" w:rsidRPr="00CF3F4D">
        <w:rPr>
          <w:rFonts w:ascii="Arial" w:hAnsi="Arial" w:cs="Arial"/>
        </w:rPr>
      </w:r>
      <w:r w:rsidR="001674A0" w:rsidRPr="00CF3F4D">
        <w:rPr>
          <w:rFonts w:ascii="Arial" w:hAnsi="Arial" w:cs="Arial"/>
        </w:rPr>
        <w:fldChar w:fldCharType="separate"/>
      </w:r>
      <w:r w:rsidR="006F62C8" w:rsidRPr="00CF3F4D">
        <w:rPr>
          <w:rFonts w:ascii="Arial" w:hAnsi="Arial" w:cs="Arial"/>
          <w:noProof/>
        </w:rPr>
        <w:t>(</w:t>
      </w:r>
      <w:hyperlink w:anchor="_ENREF_22" w:tooltip="de Araujo, 2006 #808" w:history="1">
        <w:r w:rsidR="009E2753" w:rsidRPr="00CF3F4D">
          <w:rPr>
            <w:rFonts w:ascii="Arial" w:hAnsi="Arial" w:cs="Arial"/>
            <w:noProof/>
          </w:rPr>
          <w:t>de Araujo</w:t>
        </w:r>
        <w:r w:rsidR="009E2753" w:rsidRPr="00CF3F4D">
          <w:rPr>
            <w:rFonts w:ascii="Arial" w:hAnsi="Arial" w:cs="Arial"/>
            <w:i/>
            <w:noProof/>
          </w:rPr>
          <w:t xml:space="preserve"> et al.</w:t>
        </w:r>
        <w:r w:rsidR="009E2753" w:rsidRPr="00CF3F4D">
          <w:rPr>
            <w:rFonts w:ascii="Arial" w:hAnsi="Arial" w:cs="Arial"/>
            <w:noProof/>
          </w:rPr>
          <w:t xml:space="preserve"> 2006</w:t>
        </w:r>
      </w:hyperlink>
      <w:r w:rsidR="006F62C8" w:rsidRPr="00CF3F4D">
        <w:rPr>
          <w:rFonts w:ascii="Arial" w:hAnsi="Arial" w:cs="Arial"/>
          <w:noProof/>
        </w:rPr>
        <w:t>)</w:t>
      </w:r>
      <w:r w:rsidR="001674A0" w:rsidRPr="00CF3F4D">
        <w:rPr>
          <w:rFonts w:ascii="Arial" w:hAnsi="Arial" w:cs="Arial"/>
        </w:rPr>
        <w:fldChar w:fldCharType="end"/>
      </w:r>
      <w:r w:rsidR="00B902B0" w:rsidRPr="00CF3F4D">
        <w:rPr>
          <w:rFonts w:ascii="Arial" w:hAnsi="Arial" w:cs="Arial"/>
        </w:rPr>
        <w:t xml:space="preserve"> </w:t>
      </w:r>
      <w:r w:rsidR="00F85848" w:rsidRPr="00CF3F4D">
        <w:rPr>
          <w:rFonts w:ascii="Arial" w:hAnsi="Arial" w:cs="Arial"/>
        </w:rPr>
        <w:t xml:space="preserve">thereby suggesting </w:t>
      </w:r>
      <w:r w:rsidR="007A78F8" w:rsidRPr="00CF3F4D">
        <w:rPr>
          <w:rFonts w:ascii="Arial" w:hAnsi="Arial" w:cs="Arial"/>
        </w:rPr>
        <w:t>a role of the insula in the evaluation of taste or its precursors beyond mere sensory processing</w:t>
      </w:r>
      <w:r w:rsidR="00F84FF4" w:rsidRPr="00CF3F4D">
        <w:rPr>
          <w:rFonts w:ascii="Arial" w:hAnsi="Arial" w:cs="Arial"/>
        </w:rPr>
        <w:t xml:space="preserve">. This </w:t>
      </w:r>
      <w:r w:rsidR="00F85848" w:rsidRPr="00CF3F4D">
        <w:rPr>
          <w:rFonts w:ascii="Arial" w:hAnsi="Arial" w:cs="Arial"/>
        </w:rPr>
        <w:t xml:space="preserve">notion </w:t>
      </w:r>
      <w:r w:rsidR="007A78F8" w:rsidRPr="00CF3F4D">
        <w:rPr>
          <w:rFonts w:ascii="Arial" w:hAnsi="Arial" w:cs="Arial"/>
        </w:rPr>
        <w:t xml:space="preserve">is </w:t>
      </w:r>
      <w:r w:rsidR="000C151F" w:rsidRPr="00CF3F4D">
        <w:rPr>
          <w:rFonts w:ascii="Arial" w:hAnsi="Arial" w:cs="Arial"/>
        </w:rPr>
        <w:t xml:space="preserve">corroborated by </w:t>
      </w:r>
      <w:r w:rsidR="007A78F8" w:rsidRPr="00CF3F4D">
        <w:rPr>
          <w:rFonts w:ascii="Arial" w:hAnsi="Arial" w:cs="Arial"/>
        </w:rPr>
        <w:t>observation</w:t>
      </w:r>
      <w:r w:rsidR="00F85848" w:rsidRPr="00CF3F4D">
        <w:rPr>
          <w:rFonts w:ascii="Arial" w:hAnsi="Arial" w:cs="Arial"/>
        </w:rPr>
        <w:t>s</w:t>
      </w:r>
      <w:r w:rsidR="007A78F8" w:rsidRPr="00CF3F4D">
        <w:rPr>
          <w:rFonts w:ascii="Arial" w:hAnsi="Arial" w:cs="Arial"/>
        </w:rPr>
        <w:t xml:space="preserve"> that </w:t>
      </w:r>
      <w:r w:rsidR="00F82DCF" w:rsidRPr="00CF3F4D">
        <w:rPr>
          <w:rFonts w:ascii="Arial" w:hAnsi="Arial" w:cs="Arial"/>
        </w:rPr>
        <w:t>expectations about the value of a taste</w:t>
      </w:r>
      <w:r w:rsidR="00F84FF4" w:rsidRPr="00CF3F4D">
        <w:rPr>
          <w:rFonts w:ascii="Arial" w:hAnsi="Arial" w:cs="Arial"/>
        </w:rPr>
        <w:t>, induced by visual cues,</w:t>
      </w:r>
      <w:r w:rsidR="00F82DCF" w:rsidRPr="00CF3F4D">
        <w:rPr>
          <w:rFonts w:ascii="Arial" w:hAnsi="Arial" w:cs="Arial"/>
        </w:rPr>
        <w:t xml:space="preserve"> modulate </w:t>
      </w:r>
      <w:r w:rsidR="007A78F8" w:rsidRPr="00CF3F4D">
        <w:rPr>
          <w:rFonts w:ascii="Arial" w:hAnsi="Arial" w:cs="Arial"/>
        </w:rPr>
        <w:t>taste-related processing</w:t>
      </w:r>
      <w:r w:rsidR="00F82DCF" w:rsidRPr="00CF3F4D">
        <w:rPr>
          <w:rFonts w:ascii="Arial" w:hAnsi="Arial" w:cs="Arial"/>
        </w:rPr>
        <w:t xml:space="preserve"> in the rodent</w:t>
      </w:r>
      <w:r w:rsidR="007026CF" w:rsidRPr="00CF3F4D">
        <w:rPr>
          <w:rFonts w:ascii="Arial" w:hAnsi="Arial" w:cs="Arial"/>
        </w:rPr>
        <w:t xml:space="preserve"> </w:t>
      </w:r>
      <w:r w:rsidR="007026CF" w:rsidRPr="00CF3F4D">
        <w:rPr>
          <w:rFonts w:ascii="Arial" w:hAnsi="Arial" w:cs="Arial"/>
        </w:rPr>
        <w:fldChar w:fldCharType="begin">
          <w:fldData xml:space="preserve">PEVuZE5vdGU+PENpdGU+PEF1dGhvcj5Hcm9zc21hbjwvQXV0aG9yPjxZZWFyPjIwMDg8L1llYXI+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PC9mdWxsLXRpdGxlPjxhYmJyLTE+VGhlIEpvdXJuYWwgb2YgbmV1cm9zY2llbmNlIDogdGhlIG9m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==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PEVuZE5vdGU+PENpdGU+PEF1dGhvcj5Hcm9zc21hbjwvQXV0aG9yPjxZZWFyPjIwMDg8L1llYXI+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PC9mdWxsLXRpdGxlPjxhYmJyLTE+VGhlIEpvdXJuYWwgb2YgbmV1cm9zY2llbmNlIDogdGhlIG9m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==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7026CF" w:rsidRPr="00CF3F4D">
        <w:rPr>
          <w:rFonts w:ascii="Arial" w:hAnsi="Arial" w:cs="Arial"/>
        </w:rPr>
      </w:r>
      <w:r w:rsidR="007026CF" w:rsidRPr="00CF3F4D">
        <w:rPr>
          <w:rFonts w:ascii="Arial" w:hAnsi="Arial" w:cs="Arial"/>
        </w:rPr>
        <w:fldChar w:fldCharType="separate"/>
      </w:r>
      <w:r w:rsidR="006F62C8" w:rsidRPr="00CF3F4D">
        <w:rPr>
          <w:rFonts w:ascii="Arial" w:hAnsi="Arial" w:cs="Arial"/>
          <w:noProof/>
        </w:rPr>
        <w:t>(</w:t>
      </w:r>
      <w:hyperlink w:anchor="_ENREF_45" w:tooltip="Grossman, 2008 #806" w:history="1">
        <w:r w:rsidR="009E2753" w:rsidRPr="00CF3F4D">
          <w:rPr>
            <w:rFonts w:ascii="Arial" w:hAnsi="Arial" w:cs="Arial"/>
            <w:noProof/>
          </w:rPr>
          <w:t>Grossman</w:t>
        </w:r>
        <w:r w:rsidR="009E2753" w:rsidRPr="00CF3F4D">
          <w:rPr>
            <w:rFonts w:ascii="Arial" w:hAnsi="Arial" w:cs="Arial"/>
            <w:i/>
            <w:noProof/>
          </w:rPr>
          <w:t xml:space="preserve"> et al.</w:t>
        </w:r>
        <w:r w:rsidR="009E2753" w:rsidRPr="00CF3F4D">
          <w:rPr>
            <w:rFonts w:ascii="Arial" w:hAnsi="Arial" w:cs="Arial"/>
            <w:noProof/>
          </w:rPr>
          <w:t xml:space="preserve"> 2008</w:t>
        </w:r>
      </w:hyperlink>
      <w:r w:rsidR="006F62C8" w:rsidRPr="00CF3F4D">
        <w:rPr>
          <w:rFonts w:ascii="Arial" w:hAnsi="Arial" w:cs="Arial"/>
          <w:noProof/>
        </w:rPr>
        <w:t>)</w:t>
      </w:r>
      <w:r w:rsidR="007026CF" w:rsidRPr="00CF3F4D">
        <w:rPr>
          <w:rFonts w:ascii="Arial" w:hAnsi="Arial" w:cs="Arial"/>
        </w:rPr>
        <w:fldChar w:fldCharType="end"/>
      </w:r>
      <w:r w:rsidR="00F82DCF" w:rsidRPr="00CF3F4D">
        <w:rPr>
          <w:rFonts w:ascii="Arial" w:hAnsi="Arial" w:cs="Arial"/>
        </w:rPr>
        <w:t xml:space="preserve"> </w:t>
      </w:r>
      <w:r w:rsidR="008B2FEF" w:rsidRPr="00CF3F4D">
        <w:rPr>
          <w:rFonts w:ascii="Arial" w:hAnsi="Arial" w:cs="Arial"/>
        </w:rPr>
        <w:t xml:space="preserve">and in the human </w:t>
      </w:r>
      <w:r w:rsidR="008B2FEF" w:rsidRPr="00CF3F4D">
        <w:rPr>
          <w:rFonts w:ascii="Arial" w:hAnsi="Arial" w:cs="Arial"/>
        </w:rPr>
        <w:fldChar w:fldCharType="begin">
          <w:fldData xml:space="preserve">PEVuZE5vdGU+PENpdGU+PEF1dGhvcj5PaGxhPC9BdXRob3I+PFllYXI+MjAxMjwvWWVhcj48UmVj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PEVuZE5vdGU+PENpdGU+PEF1dGhvcj5PaGxhPC9BdXRob3I+PFllYXI+MjAxMjwvWWVhcj48UmVj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8B2FEF" w:rsidRPr="00CF3F4D">
        <w:rPr>
          <w:rFonts w:ascii="Arial" w:hAnsi="Arial" w:cs="Arial"/>
        </w:rPr>
      </w:r>
      <w:r w:rsidR="008B2FEF" w:rsidRPr="00CF3F4D">
        <w:rPr>
          <w:rFonts w:ascii="Arial" w:hAnsi="Arial" w:cs="Arial"/>
        </w:rPr>
        <w:fldChar w:fldCharType="separate"/>
      </w:r>
      <w:r w:rsidR="006F62C8" w:rsidRPr="00CF3F4D">
        <w:rPr>
          <w:rFonts w:ascii="Arial" w:hAnsi="Arial" w:cs="Arial"/>
          <w:noProof/>
        </w:rPr>
        <w:t>(</w:t>
      </w:r>
      <w:hyperlink w:anchor="_ENREF_84" w:tooltip="Nitschke, 2006 #3763" w:history="1">
        <w:r w:rsidR="009E2753" w:rsidRPr="00CF3F4D">
          <w:rPr>
            <w:rFonts w:ascii="Arial" w:hAnsi="Arial" w:cs="Arial"/>
            <w:noProof/>
          </w:rPr>
          <w:t>Nitschke</w:t>
        </w:r>
        <w:r w:rsidR="009E2753" w:rsidRPr="00CF3F4D">
          <w:rPr>
            <w:rFonts w:ascii="Arial" w:hAnsi="Arial" w:cs="Arial"/>
            <w:i/>
            <w:noProof/>
          </w:rPr>
          <w:t xml:space="preserve"> et al.</w:t>
        </w:r>
        <w:r w:rsidR="009E2753" w:rsidRPr="00CF3F4D">
          <w:rPr>
            <w:rFonts w:ascii="Arial" w:hAnsi="Arial" w:cs="Arial"/>
            <w:noProof/>
          </w:rPr>
          <w:t xml:space="preserve"> 2006</w:t>
        </w:r>
      </w:hyperlink>
      <w:r w:rsidR="006F62C8" w:rsidRPr="00CF3F4D">
        <w:rPr>
          <w:rFonts w:ascii="Arial" w:hAnsi="Arial" w:cs="Arial"/>
          <w:noProof/>
        </w:rPr>
        <w:t xml:space="preserve">; </w:t>
      </w:r>
      <w:hyperlink w:anchor="_ENREF_91" w:tooltip="Ohla, 2012 #3775" w:history="1">
        <w:r w:rsidR="009E2753" w:rsidRPr="00CF3F4D">
          <w:rPr>
            <w:rFonts w:ascii="Arial" w:hAnsi="Arial" w:cs="Arial"/>
            <w:noProof/>
          </w:rPr>
          <w:t>Ohla</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w:t>
      </w:r>
      <w:r w:rsidR="008B2FEF" w:rsidRPr="00CF3F4D">
        <w:rPr>
          <w:rFonts w:ascii="Arial" w:hAnsi="Arial" w:cs="Arial"/>
        </w:rPr>
        <w:fldChar w:fldCharType="end"/>
      </w:r>
      <w:r w:rsidR="008B2FEF" w:rsidRPr="00CF3F4D">
        <w:rPr>
          <w:rFonts w:ascii="Arial" w:hAnsi="Arial" w:cs="Arial"/>
        </w:rPr>
        <w:t xml:space="preserve"> insula. </w:t>
      </w:r>
    </w:p>
    <w:p w14:paraId="7023F5BC" w14:textId="0D008132" w:rsidR="00DC7B52" w:rsidRPr="00CF3F4D" w:rsidRDefault="00440085" w:rsidP="00203152">
      <w:pPr>
        <w:spacing w:after="120" w:line="360" w:lineRule="auto"/>
        <w:jc w:val="both"/>
        <w:rPr>
          <w:rFonts w:ascii="Arial" w:hAnsi="Arial" w:cs="Arial"/>
        </w:rPr>
      </w:pPr>
      <w:r w:rsidRPr="00CF3F4D">
        <w:rPr>
          <w:rFonts w:ascii="Arial" w:hAnsi="Arial" w:cs="Arial"/>
        </w:rPr>
        <w:t>In contrast to animal model</w:t>
      </w:r>
      <w:r w:rsidR="00500EF3" w:rsidRPr="00CF3F4D">
        <w:rPr>
          <w:rFonts w:ascii="Arial" w:hAnsi="Arial" w:cs="Arial"/>
        </w:rPr>
        <w:t>s</w:t>
      </w:r>
      <w:r w:rsidRPr="00CF3F4D">
        <w:rPr>
          <w:rFonts w:ascii="Arial" w:hAnsi="Arial" w:cs="Arial"/>
        </w:rPr>
        <w:t xml:space="preserve">, the mechanisms underlying taste quality coding have received little attention in humans mostly due to </w:t>
      </w:r>
      <w:r w:rsidR="00723E11" w:rsidRPr="00CF3F4D">
        <w:rPr>
          <w:rFonts w:ascii="Arial" w:hAnsi="Arial" w:cs="Arial"/>
        </w:rPr>
        <w:t xml:space="preserve">the </w:t>
      </w:r>
      <w:r w:rsidRPr="00CF3F4D">
        <w:rPr>
          <w:rFonts w:ascii="Arial" w:hAnsi="Arial" w:cs="Arial"/>
        </w:rPr>
        <w:t>limit</w:t>
      </w:r>
      <w:r w:rsidR="00723E11" w:rsidRPr="00CF3F4D">
        <w:rPr>
          <w:rFonts w:ascii="Arial" w:hAnsi="Arial" w:cs="Arial"/>
        </w:rPr>
        <w:t>ed spatial resolution</w:t>
      </w:r>
      <w:r w:rsidRPr="00CF3F4D">
        <w:rPr>
          <w:rFonts w:ascii="Arial" w:hAnsi="Arial" w:cs="Arial"/>
        </w:rPr>
        <w:t xml:space="preserve"> of noninvasive brain imaging</w:t>
      </w:r>
      <w:r w:rsidR="00723E11" w:rsidRPr="00CF3F4D">
        <w:rPr>
          <w:rFonts w:ascii="Arial" w:hAnsi="Arial" w:cs="Arial"/>
        </w:rPr>
        <w:t xml:space="preserve"> techniques </w:t>
      </w:r>
      <w:r w:rsidR="008B2FEF" w:rsidRPr="00CF3F4D">
        <w:rPr>
          <w:rFonts w:ascii="Arial" w:hAnsi="Arial" w:cs="Arial"/>
        </w:rPr>
        <w:t xml:space="preserve">such as functional magnetic resonance imaging (fMRI) </w:t>
      </w:r>
      <w:r w:rsidR="00313F3E" w:rsidRPr="00CF3F4D">
        <w:rPr>
          <w:rFonts w:ascii="Arial" w:hAnsi="Arial" w:cs="Arial"/>
        </w:rPr>
        <w:t>yield</w:t>
      </w:r>
      <w:r w:rsidR="008B2FEF" w:rsidRPr="00CF3F4D">
        <w:rPr>
          <w:rFonts w:ascii="Arial" w:hAnsi="Arial" w:cs="Arial"/>
        </w:rPr>
        <w:t>ing</w:t>
      </w:r>
      <w:r w:rsidR="00313F3E" w:rsidRPr="00CF3F4D">
        <w:rPr>
          <w:rFonts w:ascii="Arial" w:hAnsi="Arial" w:cs="Arial"/>
        </w:rPr>
        <w:t xml:space="preserve"> a spatial resolution of</w:t>
      </w:r>
      <w:r w:rsidR="00723E11" w:rsidRPr="00CF3F4D">
        <w:rPr>
          <w:rFonts w:ascii="Arial" w:hAnsi="Arial" w:cs="Arial"/>
        </w:rPr>
        <w:t xml:space="preserve"> a few millimeters at best</w:t>
      </w:r>
      <w:r w:rsidRPr="00CF3F4D">
        <w:rPr>
          <w:rFonts w:ascii="Arial" w:hAnsi="Arial" w:cs="Arial"/>
        </w:rPr>
        <w:t xml:space="preserve">. </w:t>
      </w:r>
      <w:r w:rsidR="00313F3E" w:rsidRPr="00CF3F4D">
        <w:rPr>
          <w:rFonts w:ascii="Arial" w:hAnsi="Arial" w:cs="Arial"/>
        </w:rPr>
        <w:t>Accordingly</w:t>
      </w:r>
      <w:r w:rsidRPr="00CF3F4D">
        <w:rPr>
          <w:rFonts w:ascii="Arial" w:hAnsi="Arial" w:cs="Arial"/>
        </w:rPr>
        <w:t xml:space="preserve">, </w:t>
      </w:r>
      <w:r w:rsidR="00313F3E" w:rsidRPr="00CF3F4D">
        <w:rPr>
          <w:rFonts w:ascii="Arial" w:hAnsi="Arial" w:cs="Arial"/>
        </w:rPr>
        <w:t xml:space="preserve">only </w:t>
      </w:r>
      <w:r w:rsidR="00C11AE2" w:rsidRPr="00CF3F4D">
        <w:rPr>
          <w:rFonts w:ascii="Arial" w:hAnsi="Arial" w:cs="Arial"/>
        </w:rPr>
        <w:t xml:space="preserve">a </w:t>
      </w:r>
      <w:r w:rsidR="00D75EBE" w:rsidRPr="00CF3F4D">
        <w:rPr>
          <w:rFonts w:ascii="Arial" w:hAnsi="Arial" w:cs="Arial"/>
        </w:rPr>
        <w:t>few</w:t>
      </w:r>
      <w:r w:rsidRPr="00CF3F4D">
        <w:rPr>
          <w:rFonts w:ascii="Arial" w:hAnsi="Arial" w:cs="Arial"/>
        </w:rPr>
        <w:t xml:space="preserve"> fMRI stud</w:t>
      </w:r>
      <w:r w:rsidR="00D75EBE" w:rsidRPr="00CF3F4D">
        <w:rPr>
          <w:rFonts w:ascii="Arial" w:hAnsi="Arial" w:cs="Arial"/>
        </w:rPr>
        <w:t>ies</w:t>
      </w:r>
      <w:r w:rsidRPr="00CF3F4D">
        <w:rPr>
          <w:rFonts w:ascii="Arial" w:hAnsi="Arial" w:cs="Arial"/>
        </w:rPr>
        <w:t xml:space="preserve"> ha</w:t>
      </w:r>
      <w:r w:rsidR="00D75EBE" w:rsidRPr="00CF3F4D">
        <w:rPr>
          <w:rFonts w:ascii="Arial" w:hAnsi="Arial" w:cs="Arial"/>
        </w:rPr>
        <w:t>ve</w:t>
      </w:r>
      <w:r w:rsidRPr="00CF3F4D">
        <w:rPr>
          <w:rFonts w:ascii="Arial" w:hAnsi="Arial" w:cs="Arial"/>
        </w:rPr>
        <w:t xml:space="preserve"> addressed the question of a </w:t>
      </w:r>
      <w:proofErr w:type="spellStart"/>
      <w:r w:rsidRPr="00CF3F4D">
        <w:rPr>
          <w:rFonts w:ascii="Arial" w:hAnsi="Arial" w:cs="Arial"/>
        </w:rPr>
        <w:t>gustotopic</w:t>
      </w:r>
      <w:proofErr w:type="spellEnd"/>
      <w:r w:rsidRPr="00CF3F4D">
        <w:rPr>
          <w:rFonts w:ascii="Arial" w:hAnsi="Arial" w:cs="Arial"/>
        </w:rPr>
        <w:t xml:space="preserve"> organization of the human GC</w:t>
      </w:r>
      <w:r w:rsidR="008B2FEF" w:rsidRPr="00CF3F4D">
        <w:rPr>
          <w:rFonts w:ascii="Arial" w:hAnsi="Arial" w:cs="Arial"/>
        </w:rPr>
        <w:t xml:space="preserve"> and t</w:t>
      </w:r>
      <w:r w:rsidR="00313F3E" w:rsidRPr="00CF3F4D">
        <w:rPr>
          <w:rFonts w:ascii="Arial" w:hAnsi="Arial" w:cs="Arial"/>
        </w:rPr>
        <w:t xml:space="preserve">heir results failed to provide evidence for a clear spatial segregation of taste qualities but </w:t>
      </w:r>
      <w:r w:rsidR="008B2FEF" w:rsidRPr="00CF3F4D">
        <w:rPr>
          <w:rFonts w:ascii="Arial" w:hAnsi="Arial" w:cs="Arial"/>
        </w:rPr>
        <w:t>rather suggest</w:t>
      </w:r>
      <w:r w:rsidR="00313F3E" w:rsidRPr="00CF3F4D">
        <w:rPr>
          <w:rFonts w:ascii="Arial" w:hAnsi="Arial" w:cs="Arial"/>
        </w:rPr>
        <w:t xml:space="preserve"> a partial overlap of insular representations for different tastes </w:t>
      </w:r>
      <w:r w:rsidR="005D7AD7" w:rsidRPr="00CF3F4D">
        <w:rPr>
          <w:rFonts w:ascii="Arial" w:hAnsi="Arial" w:cs="Arial"/>
        </w:rPr>
        <w:fldChar w:fldCharType="begin">
          <w:fldData xml:space="preserve">PEVuZE5vdGU+PENpdGU+PEF1dGhvcj5TY2hvZW5mZWxkPC9BdXRob3I+PFllYXI+MjAwNDwvWWVh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PEVuZE5vdGU+PENpdGU+PEF1dGhvcj5TY2hvZW5mZWxkPC9BdXRob3I+PFllYXI+MjAwNDwvWWVh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5D7AD7" w:rsidRPr="00CF3F4D">
        <w:rPr>
          <w:rFonts w:ascii="Arial" w:hAnsi="Arial" w:cs="Arial"/>
        </w:rPr>
      </w:r>
      <w:r w:rsidR="005D7AD7" w:rsidRPr="00CF3F4D">
        <w:rPr>
          <w:rFonts w:ascii="Arial" w:hAnsi="Arial" w:cs="Arial"/>
        </w:rPr>
        <w:fldChar w:fldCharType="separate"/>
      </w:r>
      <w:r w:rsidR="006F62C8" w:rsidRPr="00CF3F4D">
        <w:rPr>
          <w:rFonts w:ascii="Arial" w:hAnsi="Arial" w:cs="Arial"/>
          <w:noProof/>
        </w:rPr>
        <w:t>(</w:t>
      </w:r>
      <w:hyperlink w:anchor="_ENREF_18" w:tooltip="Dalenberg, 2015 #5186" w:history="1">
        <w:r w:rsidR="009E2753" w:rsidRPr="00CF3F4D">
          <w:rPr>
            <w:rFonts w:ascii="Arial" w:hAnsi="Arial" w:cs="Arial"/>
            <w:noProof/>
          </w:rPr>
          <w:t>Dalenberg</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 xml:space="preserve">; </w:t>
      </w:r>
      <w:hyperlink w:anchor="_ENREF_97" w:tooltip="Prinster, 2017 #5148" w:history="1">
        <w:r w:rsidR="009E2753" w:rsidRPr="00CF3F4D">
          <w:rPr>
            <w:rFonts w:ascii="Arial" w:hAnsi="Arial" w:cs="Arial"/>
            <w:noProof/>
          </w:rPr>
          <w:t>Prinster</w:t>
        </w:r>
        <w:r w:rsidR="009E2753" w:rsidRPr="00CF3F4D">
          <w:rPr>
            <w:rFonts w:ascii="Arial" w:hAnsi="Arial" w:cs="Arial"/>
            <w:i/>
            <w:noProof/>
          </w:rPr>
          <w:t xml:space="preserve"> et al.</w:t>
        </w:r>
        <w:r w:rsidR="009E2753" w:rsidRPr="00CF3F4D">
          <w:rPr>
            <w:rFonts w:ascii="Arial" w:hAnsi="Arial" w:cs="Arial"/>
            <w:noProof/>
          </w:rPr>
          <w:t xml:space="preserve"> 2017</w:t>
        </w:r>
      </w:hyperlink>
      <w:r w:rsidR="006F62C8" w:rsidRPr="00CF3F4D">
        <w:rPr>
          <w:rFonts w:ascii="Arial" w:hAnsi="Arial" w:cs="Arial"/>
          <w:noProof/>
        </w:rPr>
        <w:t xml:space="preserve">; </w:t>
      </w:r>
      <w:hyperlink w:anchor="_ENREF_107" w:tooltip="Schoenfeld, 2004 #111" w:history="1">
        <w:r w:rsidR="009E2753" w:rsidRPr="00CF3F4D">
          <w:rPr>
            <w:rFonts w:ascii="Arial" w:hAnsi="Arial" w:cs="Arial"/>
            <w:noProof/>
          </w:rPr>
          <w:t>Schoenfeld</w:t>
        </w:r>
        <w:r w:rsidR="009E2753" w:rsidRPr="00CF3F4D">
          <w:rPr>
            <w:rFonts w:ascii="Arial" w:hAnsi="Arial" w:cs="Arial"/>
            <w:i/>
            <w:noProof/>
          </w:rPr>
          <w:t xml:space="preserve"> et al.</w:t>
        </w:r>
        <w:r w:rsidR="009E2753" w:rsidRPr="00CF3F4D">
          <w:rPr>
            <w:rFonts w:ascii="Arial" w:hAnsi="Arial" w:cs="Arial"/>
            <w:noProof/>
          </w:rPr>
          <w:t xml:space="preserve"> 2004</w:t>
        </w:r>
      </w:hyperlink>
      <w:r w:rsidR="006F62C8" w:rsidRPr="00CF3F4D">
        <w:rPr>
          <w:rFonts w:ascii="Arial" w:hAnsi="Arial" w:cs="Arial"/>
          <w:noProof/>
        </w:rPr>
        <w:t>)</w:t>
      </w:r>
      <w:r w:rsidR="005D7AD7" w:rsidRPr="00CF3F4D">
        <w:rPr>
          <w:rFonts w:ascii="Arial" w:hAnsi="Arial" w:cs="Arial"/>
        </w:rPr>
        <w:fldChar w:fldCharType="end"/>
      </w:r>
      <w:r w:rsidRPr="00CF3F4D">
        <w:rPr>
          <w:rFonts w:ascii="Arial" w:hAnsi="Arial" w:cs="Arial"/>
        </w:rPr>
        <w:t xml:space="preserve">. </w:t>
      </w:r>
      <w:r w:rsidR="006815AB" w:rsidRPr="00CF3F4D">
        <w:rPr>
          <w:rFonts w:ascii="Arial" w:hAnsi="Arial" w:cs="Arial"/>
        </w:rPr>
        <w:t>However, cortical activation patterns change rapidly, within millisecond</w:t>
      </w:r>
      <w:r w:rsidR="00723E11" w:rsidRPr="00CF3F4D">
        <w:rPr>
          <w:rFonts w:ascii="Arial" w:hAnsi="Arial" w:cs="Arial"/>
        </w:rPr>
        <w:t>s</w:t>
      </w:r>
      <w:r w:rsidRPr="00CF3F4D">
        <w:rPr>
          <w:rFonts w:ascii="Arial" w:hAnsi="Arial" w:cs="Arial"/>
        </w:rPr>
        <w:t>, rendering temporal information a candidate variable for</w:t>
      </w:r>
      <w:r w:rsidR="008B2FEF" w:rsidRPr="00CF3F4D">
        <w:rPr>
          <w:rFonts w:ascii="Arial" w:hAnsi="Arial" w:cs="Arial"/>
        </w:rPr>
        <w:t xml:space="preserve"> taste quality</w:t>
      </w:r>
      <w:r w:rsidRPr="00CF3F4D">
        <w:rPr>
          <w:rFonts w:ascii="Arial" w:hAnsi="Arial" w:cs="Arial"/>
        </w:rPr>
        <w:t xml:space="preserve"> coding. </w:t>
      </w:r>
      <w:r w:rsidR="00723E11" w:rsidRPr="00CF3F4D">
        <w:rPr>
          <w:rFonts w:ascii="Arial" w:hAnsi="Arial" w:cs="Arial"/>
        </w:rPr>
        <w:t xml:space="preserve">In fact, </w:t>
      </w:r>
      <w:r w:rsidR="006815AB" w:rsidRPr="00CF3F4D">
        <w:rPr>
          <w:rFonts w:ascii="Arial" w:hAnsi="Arial" w:cs="Arial"/>
        </w:rPr>
        <w:t xml:space="preserve">neuronal response patterns </w:t>
      </w:r>
      <w:r w:rsidR="00723E11" w:rsidRPr="00CF3F4D">
        <w:rPr>
          <w:rFonts w:ascii="Arial" w:hAnsi="Arial" w:cs="Arial"/>
        </w:rPr>
        <w:t xml:space="preserve">obtained from </w:t>
      </w:r>
      <w:r w:rsidR="008B2FEF" w:rsidRPr="00CF3F4D">
        <w:rPr>
          <w:rFonts w:ascii="Arial" w:hAnsi="Arial" w:cs="Arial"/>
        </w:rPr>
        <w:t>electrophysiological</w:t>
      </w:r>
      <w:r w:rsidR="00723E11" w:rsidRPr="00CF3F4D">
        <w:rPr>
          <w:rFonts w:ascii="Arial" w:hAnsi="Arial" w:cs="Arial"/>
        </w:rPr>
        <w:t xml:space="preserve"> recordings</w:t>
      </w:r>
      <w:r w:rsidR="008B2FEF" w:rsidRPr="00CF3F4D">
        <w:rPr>
          <w:rFonts w:ascii="Arial" w:hAnsi="Arial" w:cs="Arial"/>
        </w:rPr>
        <w:t xml:space="preserve"> at the scalp</w:t>
      </w:r>
      <w:r w:rsidR="00723E11" w:rsidRPr="00CF3F4D">
        <w:rPr>
          <w:rFonts w:ascii="Arial" w:hAnsi="Arial" w:cs="Arial"/>
        </w:rPr>
        <w:t xml:space="preserve"> allow</w:t>
      </w:r>
      <w:r w:rsidR="006815AB" w:rsidRPr="00CF3F4D">
        <w:rPr>
          <w:rFonts w:ascii="Arial" w:hAnsi="Arial" w:cs="Arial"/>
        </w:rPr>
        <w:t xml:space="preserve"> </w:t>
      </w:r>
      <w:r w:rsidR="00723E11" w:rsidRPr="00CF3F4D">
        <w:rPr>
          <w:rFonts w:ascii="Arial" w:hAnsi="Arial" w:cs="Arial"/>
        </w:rPr>
        <w:t>deciphering</w:t>
      </w:r>
      <w:r w:rsidR="006815AB" w:rsidRPr="00CF3F4D">
        <w:rPr>
          <w:rFonts w:ascii="Arial" w:hAnsi="Arial" w:cs="Arial"/>
        </w:rPr>
        <w:t xml:space="preserve"> which </w:t>
      </w:r>
      <w:r w:rsidR="009C13C2" w:rsidRPr="00CF3F4D">
        <w:rPr>
          <w:rFonts w:ascii="Arial" w:hAnsi="Arial" w:cs="Arial"/>
        </w:rPr>
        <w:t>taste</w:t>
      </w:r>
      <w:r w:rsidR="006815AB" w:rsidRPr="00CF3F4D">
        <w:rPr>
          <w:rFonts w:ascii="Arial" w:hAnsi="Arial" w:cs="Arial"/>
        </w:rPr>
        <w:t xml:space="preserve"> participants tasted on a given trial</w:t>
      </w:r>
      <w:r w:rsidR="00D71083" w:rsidRPr="00CF3F4D">
        <w:rPr>
          <w:rFonts w:ascii="Arial" w:hAnsi="Arial" w:cs="Arial"/>
        </w:rPr>
        <w:t>.</w:t>
      </w:r>
      <w:r w:rsidR="008B2FEF" w:rsidRPr="00CF3F4D">
        <w:rPr>
          <w:rFonts w:ascii="Arial" w:hAnsi="Arial" w:cs="Arial"/>
        </w:rPr>
        <w:t xml:space="preserve"> </w:t>
      </w:r>
      <w:r w:rsidR="00CE5D5E" w:rsidRPr="00CF3F4D">
        <w:rPr>
          <w:rFonts w:ascii="Arial" w:hAnsi="Arial" w:cs="Arial"/>
        </w:rPr>
        <w:t xml:space="preserve">The onset of this discriminability coincided with the earliest taste-evoked responses that were localized in GC signifying that quality is among the first attributes of a taste represented in the central gustatory system </w:t>
      </w:r>
      <w:r w:rsidR="008B2FEF" w:rsidRPr="00CF3F4D">
        <w:rPr>
          <w:rFonts w:ascii="Arial" w:hAnsi="Arial" w:cs="Arial"/>
        </w:rPr>
        <w:fldChar w:fldCharType="begin"/>
      </w:r>
      <w:r w:rsidR="006F62C8" w:rsidRPr="00CF3F4D">
        <w:rPr>
          <w:rFonts w:ascii="Arial" w:hAnsi="Arial" w:cs="Arial"/>
        </w:rPr>
        <w:instrText xml:space="preserve"> ADDIN EN.CITE &lt;EndNote&gt;&lt;Cite&gt;&lt;Author&gt;Crouzet&lt;/Author&gt;&lt;Year&gt;2015&lt;/Year&gt;&lt;RecNum&gt;3650&lt;/RecNum&gt;&lt;DisplayText&gt;(Crouzet&lt;style face="italic"&gt; et al.&lt;/style&gt; 2015)&lt;/DisplayText&gt;&lt;record&gt;&lt;rec-number&gt;3650&lt;/rec-number&gt;&lt;foreign-keys&gt;&lt;key app="EN" db-id="a02zffrrid5zzqe9w2sptpsxvz2teez9x9xs" timestamp="1462174524"&gt;3650&lt;/key&gt;&lt;/foreign-keys&gt;&lt;ref-type name="Journal Article"&gt;17&lt;/ref-type&gt;&lt;contributors&gt;&lt;authors&gt;&lt;author&gt;Crouzet, Sebastian M.&lt;/author&gt;&lt;author&gt;Busch, Niko A.&lt;/author&gt;&lt;author&gt;Ohla, Kathrin&lt;/author&gt;&lt;/authors&gt;&lt;/contributors&gt;&lt;titles&gt;&lt;title&gt;Taste quality decoding parallels taste sensations&lt;/title&gt;&lt;secondary-title&gt;Current Biology&lt;/secondary-title&gt;&lt;/titles&gt;&lt;periodical&gt;&lt;full-title&gt;Current Biology&lt;/full-title&gt;&lt;/periodical&gt;&lt;pages&gt;890-896&lt;/pages&gt;&lt;volume&gt;25(7)&lt;/volume&gt;&lt;dates&gt;&lt;year&gt;2015&lt;/year&gt;&lt;/dates&gt;&lt;label&gt;Crouzet2015&lt;/label&gt;&lt;urls&gt;&lt;/urls&gt;&lt;/record&gt;&lt;/Cite&gt;&lt;/EndNote&gt;</w:instrText>
      </w:r>
      <w:r w:rsidR="008B2FEF" w:rsidRPr="00CF3F4D">
        <w:rPr>
          <w:rFonts w:ascii="Arial" w:hAnsi="Arial" w:cs="Arial"/>
        </w:rPr>
        <w:fldChar w:fldCharType="separate"/>
      </w:r>
      <w:r w:rsidR="006F62C8" w:rsidRPr="00CF3F4D">
        <w:rPr>
          <w:rFonts w:ascii="Arial" w:hAnsi="Arial" w:cs="Arial"/>
          <w:noProof/>
        </w:rPr>
        <w:t>(</w:t>
      </w:r>
      <w:hyperlink w:anchor="_ENREF_17" w:tooltip="Crouzet, 2015 #3650" w:history="1">
        <w:r w:rsidR="009E2753" w:rsidRPr="00CF3F4D">
          <w:rPr>
            <w:rFonts w:ascii="Arial" w:hAnsi="Arial" w:cs="Arial"/>
            <w:noProof/>
          </w:rPr>
          <w:t>Crouzet</w:t>
        </w:r>
        <w:r w:rsidR="009E2753" w:rsidRPr="00CF3F4D">
          <w:rPr>
            <w:rFonts w:ascii="Arial" w:hAnsi="Arial" w:cs="Arial"/>
            <w:i/>
            <w:noProof/>
          </w:rPr>
          <w:t xml:space="preserve"> et al.</w:t>
        </w:r>
        <w:r w:rsidR="009E2753" w:rsidRPr="00CF3F4D">
          <w:rPr>
            <w:rFonts w:ascii="Arial" w:hAnsi="Arial" w:cs="Arial"/>
            <w:noProof/>
          </w:rPr>
          <w:t xml:space="preserve"> 2015</w:t>
        </w:r>
      </w:hyperlink>
      <w:r w:rsidR="006F62C8" w:rsidRPr="00CF3F4D">
        <w:rPr>
          <w:rFonts w:ascii="Arial" w:hAnsi="Arial" w:cs="Arial"/>
          <w:noProof/>
        </w:rPr>
        <w:t>)</w:t>
      </w:r>
      <w:r w:rsidR="008B2FEF" w:rsidRPr="00CF3F4D">
        <w:rPr>
          <w:rFonts w:ascii="Arial" w:hAnsi="Arial" w:cs="Arial"/>
        </w:rPr>
        <w:fldChar w:fldCharType="end"/>
      </w:r>
      <w:r w:rsidR="00CE5D5E" w:rsidRPr="00CF3F4D">
        <w:rPr>
          <w:rFonts w:ascii="Arial" w:hAnsi="Arial" w:cs="Arial"/>
        </w:rPr>
        <w:t xml:space="preserve"> in strong accord with electrophysiological studies in awake rodents </w:t>
      </w:r>
      <w:r w:rsidR="00CE5D5E" w:rsidRPr="00CF3F4D">
        <w:rPr>
          <w:rFonts w:ascii="Arial" w:hAnsi="Arial" w:cs="Arial"/>
        </w:rPr>
        <w:fldChar w:fldCharType="begin">
          <w:fldData xml:space="preserve">PEVuZE5vdGU+PENpdGU+PEF1dGhvcj5TdGFwbGV0b248L0F1dGhvcj48WWVhcj4yMDA2PC9ZZWFy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LTE+PC9wZXJpb2RpY2FsPjxwYWdlcz40MTI2LTQxMzg8L3BhZ2VzPjx2b2x1bWU+MjY8L3ZvbHVt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PEVuZE5vdGU+PENpdGU+PEF1dGhvcj5TdGFwbGV0b248L0F1dGhvcj48WWVhcj4yMDA2PC9ZZWFy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LTE+PC9wZXJpb2RpY2FsPjxwYWdlcz40MTI2LTQxMzg8L3BhZ2VzPjx2b2x1bWU+MjY8L3ZvbHVt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CE5D5E" w:rsidRPr="00CF3F4D">
        <w:rPr>
          <w:rFonts w:ascii="Arial" w:hAnsi="Arial" w:cs="Arial"/>
        </w:rPr>
      </w:r>
      <w:r w:rsidR="00CE5D5E" w:rsidRPr="00CF3F4D">
        <w:rPr>
          <w:rFonts w:ascii="Arial" w:hAnsi="Arial" w:cs="Arial"/>
        </w:rPr>
        <w:fldChar w:fldCharType="separate"/>
      </w:r>
      <w:r w:rsidR="006F62C8" w:rsidRPr="00CF3F4D">
        <w:rPr>
          <w:rFonts w:ascii="Arial" w:hAnsi="Arial" w:cs="Arial"/>
          <w:noProof/>
        </w:rPr>
        <w:t>(</w:t>
      </w:r>
      <w:hyperlink w:anchor="_ENREF_44" w:tooltip="Graham, 2014 #3688" w:history="1">
        <w:r w:rsidR="009E2753" w:rsidRPr="00CF3F4D">
          <w:rPr>
            <w:rFonts w:ascii="Arial" w:hAnsi="Arial" w:cs="Arial"/>
            <w:noProof/>
          </w:rPr>
          <w:t>Graham</w:t>
        </w:r>
        <w:r w:rsidR="009E2753" w:rsidRPr="00CF3F4D">
          <w:rPr>
            <w:rFonts w:ascii="Arial" w:hAnsi="Arial" w:cs="Arial"/>
            <w:i/>
            <w:noProof/>
          </w:rPr>
          <w:t xml:space="preserve"> et al.</w:t>
        </w:r>
        <w:r w:rsidR="009E2753" w:rsidRPr="00CF3F4D">
          <w:rPr>
            <w:rFonts w:ascii="Arial" w:hAnsi="Arial" w:cs="Arial"/>
            <w:noProof/>
          </w:rPr>
          <w:t xml:space="preserve"> 2014</w:t>
        </w:r>
      </w:hyperlink>
      <w:r w:rsidR="006F62C8" w:rsidRPr="00CF3F4D">
        <w:rPr>
          <w:rFonts w:ascii="Arial" w:hAnsi="Arial" w:cs="Arial"/>
          <w:noProof/>
        </w:rPr>
        <w:t xml:space="preserve">; </w:t>
      </w:r>
      <w:hyperlink w:anchor="_ENREF_92" w:tooltip="Pavao, 2014 #3782" w:history="1">
        <w:r w:rsidR="009E2753" w:rsidRPr="00CF3F4D">
          <w:rPr>
            <w:rFonts w:ascii="Arial" w:hAnsi="Arial" w:cs="Arial"/>
            <w:noProof/>
          </w:rPr>
          <w:t>Pavao</w:t>
        </w:r>
        <w:r w:rsidR="009E2753" w:rsidRPr="00CF3F4D">
          <w:rPr>
            <w:rFonts w:ascii="Arial" w:hAnsi="Arial" w:cs="Arial"/>
            <w:i/>
            <w:noProof/>
          </w:rPr>
          <w:t xml:space="preserve"> et al.</w:t>
        </w:r>
        <w:r w:rsidR="009E2753" w:rsidRPr="00CF3F4D">
          <w:rPr>
            <w:rFonts w:ascii="Arial" w:hAnsi="Arial" w:cs="Arial"/>
            <w:noProof/>
          </w:rPr>
          <w:t xml:space="preserve"> 2014</w:t>
        </w:r>
      </w:hyperlink>
      <w:r w:rsidR="006F62C8" w:rsidRPr="00CF3F4D">
        <w:rPr>
          <w:rFonts w:ascii="Arial" w:hAnsi="Arial" w:cs="Arial"/>
          <w:noProof/>
        </w:rPr>
        <w:t xml:space="preserve">; </w:t>
      </w:r>
      <w:hyperlink w:anchor="_ENREF_119" w:tooltip="Stapleton, 2006 #3844" w:history="1">
        <w:r w:rsidR="009E2753" w:rsidRPr="00CF3F4D">
          <w:rPr>
            <w:rFonts w:ascii="Arial" w:hAnsi="Arial" w:cs="Arial"/>
            <w:noProof/>
          </w:rPr>
          <w:t>Stapleton</w:t>
        </w:r>
        <w:r w:rsidR="009E2753" w:rsidRPr="00CF3F4D">
          <w:rPr>
            <w:rFonts w:ascii="Arial" w:hAnsi="Arial" w:cs="Arial"/>
            <w:i/>
            <w:noProof/>
          </w:rPr>
          <w:t xml:space="preserve"> et al.</w:t>
        </w:r>
        <w:r w:rsidR="009E2753" w:rsidRPr="00CF3F4D">
          <w:rPr>
            <w:rFonts w:ascii="Arial" w:hAnsi="Arial" w:cs="Arial"/>
            <w:noProof/>
          </w:rPr>
          <w:t xml:space="preserve"> 2006b</w:t>
        </w:r>
      </w:hyperlink>
      <w:r w:rsidR="006F62C8" w:rsidRPr="00CF3F4D">
        <w:rPr>
          <w:rFonts w:ascii="Arial" w:hAnsi="Arial" w:cs="Arial"/>
          <w:noProof/>
        </w:rPr>
        <w:t>)</w:t>
      </w:r>
      <w:r w:rsidR="00CE5D5E" w:rsidRPr="00CF3F4D">
        <w:rPr>
          <w:rFonts w:ascii="Arial" w:hAnsi="Arial" w:cs="Arial"/>
        </w:rPr>
        <w:fldChar w:fldCharType="end"/>
      </w:r>
      <w:r w:rsidR="00CE5D5E" w:rsidRPr="00CF3F4D">
        <w:rPr>
          <w:rFonts w:ascii="Arial" w:hAnsi="Arial" w:cs="Arial"/>
        </w:rPr>
        <w:t xml:space="preserve">. </w:t>
      </w:r>
      <w:r w:rsidR="008B2FEF" w:rsidRPr="00CF3F4D">
        <w:rPr>
          <w:rFonts w:ascii="Arial" w:hAnsi="Arial" w:cs="Arial"/>
        </w:rPr>
        <w:t xml:space="preserve">The results </w:t>
      </w:r>
      <w:r w:rsidR="00CE5D5E" w:rsidRPr="00CF3F4D">
        <w:rPr>
          <w:rFonts w:ascii="Arial" w:hAnsi="Arial" w:cs="Arial"/>
        </w:rPr>
        <w:t xml:space="preserve">also </w:t>
      </w:r>
      <w:r w:rsidR="00583C4E" w:rsidRPr="00CF3F4D">
        <w:rPr>
          <w:rFonts w:ascii="Arial" w:hAnsi="Arial" w:cs="Arial"/>
        </w:rPr>
        <w:t>align with and add to</w:t>
      </w:r>
      <w:r w:rsidR="008B2FEF" w:rsidRPr="00CF3F4D">
        <w:rPr>
          <w:rFonts w:ascii="Arial" w:hAnsi="Arial" w:cs="Arial"/>
        </w:rPr>
        <w:t xml:space="preserve"> observations </w:t>
      </w:r>
      <w:r w:rsidR="00CE5D5E" w:rsidRPr="00CF3F4D">
        <w:rPr>
          <w:rFonts w:ascii="Arial" w:hAnsi="Arial" w:cs="Arial"/>
        </w:rPr>
        <w:t>that</w:t>
      </w:r>
      <w:r w:rsidR="008B2FEF" w:rsidRPr="00CF3F4D">
        <w:rPr>
          <w:rFonts w:ascii="Arial" w:hAnsi="Arial" w:cs="Arial"/>
        </w:rPr>
        <w:t xml:space="preserve"> neuronal response patterns</w:t>
      </w:r>
      <w:r w:rsidR="00583C4E" w:rsidRPr="00CF3F4D">
        <w:rPr>
          <w:rFonts w:ascii="Arial" w:hAnsi="Arial" w:cs="Arial"/>
        </w:rPr>
        <w:t xml:space="preserve"> </w:t>
      </w:r>
      <w:r w:rsidR="008B2FEF" w:rsidRPr="00CF3F4D">
        <w:rPr>
          <w:rFonts w:ascii="Arial" w:hAnsi="Arial" w:cs="Arial"/>
        </w:rPr>
        <w:t xml:space="preserve">along the </w:t>
      </w:r>
      <w:r w:rsidR="00CE5D5E" w:rsidRPr="00CF3F4D">
        <w:rPr>
          <w:rFonts w:ascii="Arial" w:hAnsi="Arial" w:cs="Arial"/>
        </w:rPr>
        <w:t xml:space="preserve">rodent </w:t>
      </w:r>
      <w:r w:rsidR="008B2FEF" w:rsidRPr="00CF3F4D">
        <w:rPr>
          <w:rFonts w:ascii="Arial" w:hAnsi="Arial" w:cs="Arial"/>
        </w:rPr>
        <w:t xml:space="preserve">gustatory </w:t>
      </w:r>
      <w:proofErr w:type="spellStart"/>
      <w:r w:rsidR="00583C4E" w:rsidRPr="00CF3F4D">
        <w:rPr>
          <w:rFonts w:ascii="Arial" w:hAnsi="Arial" w:cs="Arial"/>
        </w:rPr>
        <w:t>neuroaxis</w:t>
      </w:r>
      <w:proofErr w:type="spellEnd"/>
      <w:r w:rsidR="00583C4E" w:rsidRPr="00CF3F4D">
        <w:rPr>
          <w:rFonts w:ascii="Arial" w:hAnsi="Arial" w:cs="Arial"/>
        </w:rPr>
        <w:t>,</w:t>
      </w:r>
      <w:r w:rsidR="008B2FEF" w:rsidRPr="00CF3F4D">
        <w:rPr>
          <w:rFonts w:ascii="Arial" w:hAnsi="Arial" w:cs="Arial"/>
        </w:rPr>
        <w:t xml:space="preserve"> including the nucleus</w:t>
      </w:r>
      <w:r w:rsidR="00583C4E" w:rsidRPr="00CF3F4D">
        <w:rPr>
          <w:rFonts w:ascii="Arial" w:hAnsi="Arial" w:cs="Arial"/>
        </w:rPr>
        <w:t xml:space="preserve"> </w:t>
      </w:r>
      <w:r w:rsidR="008B2FEF" w:rsidRPr="00CF3F4D">
        <w:rPr>
          <w:rFonts w:ascii="Arial" w:hAnsi="Arial" w:cs="Arial"/>
        </w:rPr>
        <w:t xml:space="preserve">of the solitary tract </w:t>
      </w:r>
      <w:r w:rsidR="00583C4E" w:rsidRPr="00CF3F4D">
        <w:rPr>
          <w:rFonts w:ascii="Arial" w:hAnsi="Arial" w:cs="Arial"/>
        </w:rPr>
        <w:fldChar w:fldCharType="begin"/>
      </w:r>
      <w:r w:rsidR="006F62C8" w:rsidRPr="00CF3F4D">
        <w:rPr>
          <w:rFonts w:ascii="Arial" w:hAnsi="Arial" w:cs="Arial"/>
        </w:rPr>
        <w:instrText xml:space="preserve"> ADDIN EN.CITE &lt;EndNote&gt;&lt;Cite&gt;&lt;Author&gt;Di Lorenzo&lt;/Author&gt;&lt;Year&gt;2009&lt;/Year&gt;&lt;RecNum&gt;3660&lt;/RecNum&gt;&lt;DisplayText&gt;(Di Lorenzo&lt;style face="italic"&gt; et al.&lt;/style&gt; 2009a)&lt;/DisplayText&gt;&lt;record&gt;&lt;rec-number&gt;3660&lt;/rec-number&gt;&lt;foreign-keys&gt;&lt;key app="EN" db-id="a02zffrrid5zzqe9w2sptpsxvz2teez9x9xs" timestamp="1462174524"&gt;3660&lt;/key&gt;&lt;/foreign-keys&gt;&lt;ref-type name="Journal Article"&gt;17&lt;/ref-type&gt;&lt;contributors&gt;&lt;authors&gt;&lt;author&gt;Di Lorenzo, Patricia M.&lt;/author&gt;&lt;author&gt;Chen, Jen-Yung&lt;/author&gt;&lt;author&gt;Victor, Jonathan D.&lt;/author&gt;&lt;/authors&gt;&lt;/contributors&gt;&lt;titles&gt;&lt;title&gt;Quality time: representation of a multidimensional sensory domain through temporal coding&lt;/title&gt;&lt;secondary-title&gt;J Neurosci&lt;/secondary-title&gt;&lt;/titles&gt;&lt;periodical&gt;&lt;full-title&gt;J Neurosci&lt;/full-title&gt;&lt;abbr-1&gt;The Journal of neuroscience : the official journal of the Society for Neuroscience&lt;/abbr-1&gt;&lt;/periodical&gt;&lt;pages&gt;9227-9238&lt;/pages&gt;&lt;volume&gt;29&lt;/volume&gt;&lt;number&gt;29&lt;/number&gt;&lt;keywords&gt;&lt;keyword&gt;Action Potentials&lt;/keyword&gt;&lt;keyword&gt;Animals&lt;/keyword&gt;&lt;keyword&gt;Male&lt;/keyword&gt;&lt;keyword&gt;Microelectrodes&lt;/keyword&gt;&lt;keyword&gt;Neurons, physiology&lt;/keyword&gt;&lt;keyword&gt;Principal Component Analysis&lt;/keyword&gt;&lt;keyword&gt;Rats&lt;/keyword&gt;&lt;keyword&gt;Rats, Sprague-Dawley&lt;/keyword&gt;&lt;keyword&gt;Solitary Nucleus, physiology&lt;/keyword&gt;&lt;keyword&gt;Taste Perception, physiology&lt;/keyword&gt;&lt;keyword&gt;Time Factors&lt;/keyword&gt;&lt;/keywords&gt;&lt;dates&gt;&lt;year&gt;2009&lt;/year&gt;&lt;pub-dates&gt;&lt;date&gt;Jul&lt;/date&gt;&lt;/pub-dates&gt;&lt;/dates&gt;&lt;label&gt;DiLorenzo2009&lt;/label&gt;&lt;urls&gt;&lt;/urls&gt;&lt;/record&gt;&lt;/Cite&gt;&lt;/EndNote&gt;</w:instrText>
      </w:r>
      <w:r w:rsidR="00583C4E" w:rsidRPr="00CF3F4D">
        <w:rPr>
          <w:rFonts w:ascii="Arial" w:hAnsi="Arial" w:cs="Arial"/>
        </w:rPr>
        <w:fldChar w:fldCharType="separate"/>
      </w:r>
      <w:r w:rsidR="006F62C8" w:rsidRPr="00CF3F4D">
        <w:rPr>
          <w:rFonts w:ascii="Arial" w:hAnsi="Arial" w:cs="Arial"/>
          <w:noProof/>
        </w:rPr>
        <w:t>(</w:t>
      </w:r>
      <w:hyperlink w:anchor="_ENREF_26" w:tooltip="Di Lorenzo, 2009 #3660" w:history="1">
        <w:r w:rsidR="009E2753" w:rsidRPr="00CF3F4D">
          <w:rPr>
            <w:rFonts w:ascii="Arial" w:hAnsi="Arial" w:cs="Arial"/>
            <w:noProof/>
          </w:rPr>
          <w:t>Di Lorenzo</w:t>
        </w:r>
        <w:r w:rsidR="009E2753" w:rsidRPr="00CF3F4D">
          <w:rPr>
            <w:rFonts w:ascii="Arial" w:hAnsi="Arial" w:cs="Arial"/>
            <w:i/>
            <w:noProof/>
          </w:rPr>
          <w:t xml:space="preserve"> et al.</w:t>
        </w:r>
        <w:r w:rsidR="009E2753" w:rsidRPr="00CF3F4D">
          <w:rPr>
            <w:rFonts w:ascii="Arial" w:hAnsi="Arial" w:cs="Arial"/>
            <w:noProof/>
          </w:rPr>
          <w:t xml:space="preserve"> 2009a</w:t>
        </w:r>
      </w:hyperlink>
      <w:r w:rsidR="006F62C8" w:rsidRPr="00CF3F4D">
        <w:rPr>
          <w:rFonts w:ascii="Arial" w:hAnsi="Arial" w:cs="Arial"/>
          <w:noProof/>
        </w:rPr>
        <w:t>)</w:t>
      </w:r>
      <w:r w:rsidR="00583C4E" w:rsidRPr="00CF3F4D">
        <w:rPr>
          <w:rFonts w:ascii="Arial" w:hAnsi="Arial" w:cs="Arial"/>
        </w:rPr>
        <w:fldChar w:fldCharType="end"/>
      </w:r>
      <w:r w:rsidR="008B2FEF" w:rsidRPr="00CF3F4D">
        <w:rPr>
          <w:rFonts w:ascii="Arial" w:hAnsi="Arial" w:cs="Arial"/>
        </w:rPr>
        <w:t xml:space="preserve">, parabrachial nucleus </w:t>
      </w:r>
      <w:r w:rsidR="00583C4E" w:rsidRPr="00CF3F4D">
        <w:rPr>
          <w:rFonts w:ascii="Arial" w:hAnsi="Arial" w:cs="Arial"/>
        </w:rPr>
        <w:fldChar w:fldCharType="begin"/>
      </w:r>
      <w:r w:rsidR="006F62C8" w:rsidRPr="00CF3F4D">
        <w:rPr>
          <w:rFonts w:ascii="Arial" w:hAnsi="Arial" w:cs="Arial"/>
        </w:rPr>
        <w:instrText xml:space="preserve"> ADDIN EN.CITE &lt;EndNote&gt;&lt;Cite&gt;&lt;Author&gt;Geran&lt;/Author&gt;&lt;Year&gt;2013&lt;/Year&gt;&lt;RecNum&gt;3682&lt;/RecNum&gt;&lt;DisplayText&gt;(Geran and Travers 2013)&lt;/DisplayText&gt;&lt;record&gt;&lt;rec-number&gt;3682&lt;/rec-number&gt;&lt;foreign-keys&gt;&lt;key app="EN" db-id="a02zffrrid5zzqe9w2sptpsxvz2teez9x9xs" timestamp="1462174524"&gt;3682&lt;/key&gt;&lt;/foreign-keys&gt;&lt;ref-type name="Journal Article"&gt;17&lt;/ref-type&gt;&lt;contributors&gt;&lt;authors&gt;&lt;author&gt;Geran, Laura&lt;/author&gt;&lt;author&gt;Travers, Susan&lt;/author&gt;&lt;/authors&gt;&lt;/contributors&gt;&lt;titles&gt;&lt;title&gt;Temporal characteristics of gustatory responses in rat parabrachial neurons vary by stimulus and chemosensitive neuron type&lt;/title&gt;&lt;secondary-title&gt;PLoS One&lt;/secondary-title&gt;&lt;/titles&gt;&lt;periodical&gt;&lt;full-title&gt;PLoS One&lt;/full-title&gt;&lt;abbr-1&gt;PloS one&lt;/abbr-1&gt;&lt;/periodical&gt;&lt;pages&gt;e76828&lt;/pages&gt;&lt;volume&gt;8&lt;/volume&gt;&lt;number&gt;10&lt;/number&gt;&lt;keywords&gt;&lt;keyword&gt;Action Potentials&lt;/keyword&gt;&lt;keyword&gt;Animals&lt;/keyword&gt;&lt;keyword&gt;Male&lt;/keyword&gt;&lt;keyword&gt;Neurons, physiology&lt;/keyword&gt;&lt;keyword&gt;Rats&lt;/keyword&gt;&lt;keyword&gt;Reaction Time&lt;/keyword&gt;&lt;keyword&gt;Taste Perception, physiology&lt;/keyword&gt;&lt;/keywords&gt;&lt;dates&gt;&lt;year&gt;2013&lt;/year&gt;&lt;/dates&gt;&lt;label&gt;Geran2013&lt;/label&gt;&lt;urls&gt;&lt;/urls&gt;&lt;/record&gt;&lt;/Cite&gt;&lt;/EndNote&gt;</w:instrText>
      </w:r>
      <w:r w:rsidR="00583C4E" w:rsidRPr="00CF3F4D">
        <w:rPr>
          <w:rFonts w:ascii="Arial" w:hAnsi="Arial" w:cs="Arial"/>
        </w:rPr>
        <w:fldChar w:fldCharType="separate"/>
      </w:r>
      <w:r w:rsidR="006F62C8" w:rsidRPr="00CF3F4D">
        <w:rPr>
          <w:rFonts w:ascii="Arial" w:hAnsi="Arial" w:cs="Arial"/>
          <w:noProof/>
        </w:rPr>
        <w:t>(</w:t>
      </w:r>
      <w:hyperlink w:anchor="_ENREF_39" w:tooltip="Geran, 2013 #3682" w:history="1">
        <w:r w:rsidR="009E2753" w:rsidRPr="00CF3F4D">
          <w:rPr>
            <w:rFonts w:ascii="Arial" w:hAnsi="Arial" w:cs="Arial"/>
            <w:noProof/>
          </w:rPr>
          <w:t>Geran and Travers 2013</w:t>
        </w:r>
      </w:hyperlink>
      <w:r w:rsidR="006F62C8" w:rsidRPr="00CF3F4D">
        <w:rPr>
          <w:rFonts w:ascii="Arial" w:hAnsi="Arial" w:cs="Arial"/>
          <w:noProof/>
        </w:rPr>
        <w:t>)</w:t>
      </w:r>
      <w:r w:rsidR="00583C4E" w:rsidRPr="00CF3F4D">
        <w:rPr>
          <w:rFonts w:ascii="Arial" w:hAnsi="Arial" w:cs="Arial"/>
        </w:rPr>
        <w:fldChar w:fldCharType="end"/>
      </w:r>
      <w:r w:rsidR="008B2FEF" w:rsidRPr="00CF3F4D">
        <w:rPr>
          <w:rFonts w:ascii="Arial" w:hAnsi="Arial" w:cs="Arial"/>
        </w:rPr>
        <w:t xml:space="preserve">, and insula </w:t>
      </w:r>
      <w:r w:rsidR="008B2FEF" w:rsidRPr="00CF3F4D">
        <w:rPr>
          <w:rFonts w:ascii="Arial" w:hAnsi="Arial" w:cs="Arial"/>
        </w:rPr>
        <w:fldChar w:fldCharType="begin">
          <w:fldData xml:space="preserve">PEVuZE5vdGU+PENpdGU+PEF1dGhvcj5KZXp6aW5pPC9BdXRob3I+PFllYXI+MjAxMzwvWWVhcj48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==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PEVuZE5vdGU+PENpdGU+PEF1dGhvcj5KZXp6aW5pPC9BdXRob3I+PFllYXI+MjAxMzwvWWVhcj48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==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8B2FEF" w:rsidRPr="00CF3F4D">
        <w:rPr>
          <w:rFonts w:ascii="Arial" w:hAnsi="Arial" w:cs="Arial"/>
        </w:rPr>
      </w:r>
      <w:r w:rsidR="008B2FEF" w:rsidRPr="00CF3F4D">
        <w:rPr>
          <w:rFonts w:ascii="Arial" w:hAnsi="Arial" w:cs="Arial"/>
        </w:rPr>
        <w:fldChar w:fldCharType="separate"/>
      </w:r>
      <w:r w:rsidR="006F62C8" w:rsidRPr="00CF3F4D">
        <w:rPr>
          <w:rFonts w:ascii="Arial" w:hAnsi="Arial" w:cs="Arial"/>
          <w:noProof/>
        </w:rPr>
        <w:t>(</w:t>
      </w:r>
      <w:hyperlink w:anchor="_ENREF_54" w:tooltip="Jezzini, 2013 #5133" w:history="1">
        <w:r w:rsidR="009E2753" w:rsidRPr="00CF3F4D">
          <w:rPr>
            <w:rFonts w:ascii="Arial" w:hAnsi="Arial" w:cs="Arial"/>
            <w:noProof/>
          </w:rPr>
          <w:t>Jezzini</w:t>
        </w:r>
        <w:r w:rsidR="009E2753" w:rsidRPr="00CF3F4D">
          <w:rPr>
            <w:rFonts w:ascii="Arial" w:hAnsi="Arial" w:cs="Arial"/>
            <w:i/>
            <w:noProof/>
          </w:rPr>
          <w:t xml:space="preserve"> et al.</w:t>
        </w:r>
        <w:r w:rsidR="009E2753" w:rsidRPr="00CF3F4D">
          <w:rPr>
            <w:rFonts w:ascii="Arial" w:hAnsi="Arial" w:cs="Arial"/>
            <w:noProof/>
          </w:rPr>
          <w:t xml:space="preserve"> 2013</w:t>
        </w:r>
      </w:hyperlink>
      <w:r w:rsidR="006F62C8" w:rsidRPr="00CF3F4D">
        <w:rPr>
          <w:rFonts w:ascii="Arial" w:hAnsi="Arial" w:cs="Arial"/>
          <w:noProof/>
        </w:rPr>
        <w:t>)</w:t>
      </w:r>
      <w:r w:rsidR="008B2FEF" w:rsidRPr="00CF3F4D">
        <w:rPr>
          <w:rFonts w:ascii="Arial" w:hAnsi="Arial" w:cs="Arial"/>
        </w:rPr>
        <w:fldChar w:fldCharType="end"/>
      </w:r>
      <w:r w:rsidR="00583C4E" w:rsidRPr="00CF3F4D">
        <w:rPr>
          <w:rFonts w:ascii="Arial" w:hAnsi="Arial" w:cs="Arial"/>
        </w:rPr>
        <w:t>, code taste quality</w:t>
      </w:r>
      <w:r w:rsidR="006815AB" w:rsidRPr="00CF3F4D">
        <w:rPr>
          <w:rFonts w:ascii="Arial" w:hAnsi="Arial" w:cs="Arial"/>
        </w:rPr>
        <w:t xml:space="preserve">. </w:t>
      </w:r>
    </w:p>
    <w:p w14:paraId="0FD1C5DF" w14:textId="6CE30251" w:rsidR="005561F5" w:rsidRPr="00CF3F4D" w:rsidRDefault="002D5336" w:rsidP="00203152">
      <w:pPr>
        <w:spacing w:after="120" w:line="360" w:lineRule="auto"/>
        <w:jc w:val="both"/>
        <w:rPr>
          <w:rFonts w:ascii="Arial" w:hAnsi="Arial" w:cs="Arial"/>
        </w:rPr>
      </w:pPr>
      <w:r w:rsidRPr="00CF3F4D">
        <w:rPr>
          <w:rFonts w:ascii="Arial" w:hAnsi="Arial" w:cs="Arial"/>
        </w:rPr>
        <w:t>More r</w:t>
      </w:r>
      <w:r w:rsidR="00F84FF4" w:rsidRPr="00CF3F4D">
        <w:rPr>
          <w:rFonts w:ascii="Arial" w:hAnsi="Arial" w:cs="Arial"/>
        </w:rPr>
        <w:t>ecent evidence linked the predictive value of gustatory neural response patterns and taste-related decision-making</w:t>
      </w:r>
      <w:r w:rsidRPr="00CF3F4D">
        <w:rPr>
          <w:rFonts w:ascii="Arial" w:hAnsi="Arial" w:cs="Arial"/>
        </w:rPr>
        <w:t>. For this, b</w:t>
      </w:r>
      <w:r w:rsidR="00F84FF4" w:rsidRPr="00CF3F4D">
        <w:rPr>
          <w:rFonts w:ascii="Arial" w:hAnsi="Arial" w:cs="Arial"/>
        </w:rPr>
        <w:t xml:space="preserve">ehavioral </w:t>
      </w:r>
      <w:r w:rsidRPr="00CF3F4D">
        <w:rPr>
          <w:rFonts w:ascii="Arial" w:hAnsi="Arial" w:cs="Arial"/>
        </w:rPr>
        <w:t xml:space="preserve">reports from different tasks were combined with </w:t>
      </w:r>
      <w:r w:rsidR="001B2BD5" w:rsidRPr="00CF3F4D">
        <w:rPr>
          <w:rFonts w:ascii="Arial" w:hAnsi="Arial" w:cs="Arial"/>
        </w:rPr>
        <w:t xml:space="preserve">multivariate analyses of </w:t>
      </w:r>
      <w:r w:rsidR="00F84FF4" w:rsidRPr="00CF3F4D">
        <w:rPr>
          <w:rFonts w:ascii="Arial" w:hAnsi="Arial" w:cs="Arial"/>
        </w:rPr>
        <w:t>large-scale electrophysiological recordings</w:t>
      </w:r>
      <w:r w:rsidRPr="00CF3F4D">
        <w:rPr>
          <w:rFonts w:ascii="Arial" w:hAnsi="Arial" w:cs="Arial"/>
        </w:rPr>
        <w:t xml:space="preserve"> in a series of studies</w:t>
      </w:r>
      <w:r w:rsidR="00F84FF4" w:rsidRPr="00CF3F4D">
        <w:rPr>
          <w:rFonts w:ascii="Arial" w:hAnsi="Arial" w:cs="Arial"/>
        </w:rPr>
        <w:t>.</w:t>
      </w:r>
      <w:r w:rsidRPr="00CF3F4D">
        <w:rPr>
          <w:rFonts w:ascii="Arial" w:hAnsi="Arial" w:cs="Arial"/>
        </w:rPr>
        <w:t xml:space="preserve"> </w:t>
      </w:r>
      <w:r w:rsidR="00237C94" w:rsidRPr="00CF3F4D">
        <w:rPr>
          <w:rFonts w:ascii="Arial" w:hAnsi="Arial" w:cs="Arial"/>
        </w:rPr>
        <w:t xml:space="preserve">Specifically, </w:t>
      </w:r>
      <w:proofErr w:type="spellStart"/>
      <w:r w:rsidR="00237C94" w:rsidRPr="00CF3F4D">
        <w:rPr>
          <w:rFonts w:ascii="Arial" w:hAnsi="Arial" w:cs="Arial"/>
        </w:rPr>
        <w:t>Crouzet</w:t>
      </w:r>
      <w:proofErr w:type="spellEnd"/>
      <w:r w:rsidR="00237C94" w:rsidRPr="00CF3F4D">
        <w:rPr>
          <w:rFonts w:ascii="Arial" w:hAnsi="Arial" w:cs="Arial"/>
        </w:rPr>
        <w:t xml:space="preserve"> and co-workers </w:t>
      </w:r>
      <w:r w:rsidR="0090072E" w:rsidRPr="00CF3F4D">
        <w:rPr>
          <w:rFonts w:ascii="Arial" w:hAnsi="Arial" w:cs="Arial"/>
        </w:rPr>
        <w:fldChar w:fldCharType="begin"/>
      </w:r>
      <w:r w:rsidR="0090072E" w:rsidRPr="00CF3F4D">
        <w:rPr>
          <w:rFonts w:ascii="Arial" w:hAnsi="Arial" w:cs="Arial"/>
        </w:rPr>
        <w:instrText xml:space="preserve"> ADDIN EN.CITE &lt;EndNote&gt;&lt;Cite ExcludeAuth="1"&gt;&lt;Author&gt;Crouzet&lt;/Author&gt;&lt;Year&gt;2015&lt;/Year&gt;&lt;RecNum&gt;3650&lt;/RecNum&gt;&lt;DisplayText&gt;(2015)&lt;/DisplayText&gt;&lt;record&gt;&lt;rec-number&gt;3650&lt;/rec-number&gt;&lt;foreign-keys&gt;&lt;key app="EN" db-id="a02zffrrid5zzqe9w2sptpsxvz2teez9x9xs" timestamp="1462174524"&gt;3650&lt;/key&gt;&lt;/foreign-keys&gt;&lt;ref-type name="Journal Article"&gt;17&lt;/ref-type&gt;&lt;contributors&gt;&lt;authors&gt;&lt;author&gt;Crouzet, Sebastian M.&lt;/author&gt;&lt;author&gt;Busch, Niko A.&lt;/author&gt;&lt;author&gt;Ohla, Kathrin&lt;/author&gt;&lt;/authors&gt;&lt;/contributors&gt;&lt;titles&gt;&lt;title&gt;Taste quality decoding parallels taste sensations&lt;/title&gt;&lt;secondary-title&gt;Current Biology&lt;/secondary-title&gt;&lt;/titles&gt;&lt;periodical&gt;&lt;full-title&gt;Current Biology&lt;/full-title&gt;&lt;/periodical&gt;&lt;pages&gt;890-896&lt;/pages&gt;&lt;volume&gt;25(7)&lt;/volume&gt;&lt;dates&gt;&lt;year&gt;2015&lt;/year&gt;&lt;/dates&gt;&lt;label&gt;Crouzet2015&lt;/label&gt;&lt;urls&gt;&lt;/urls&gt;&lt;/record&gt;&lt;/Cite&gt;&lt;/EndNote&gt;</w:instrText>
      </w:r>
      <w:r w:rsidR="0090072E" w:rsidRPr="00CF3F4D">
        <w:rPr>
          <w:rFonts w:ascii="Arial" w:hAnsi="Arial" w:cs="Arial"/>
        </w:rPr>
        <w:fldChar w:fldCharType="separate"/>
      </w:r>
      <w:r w:rsidR="0090072E" w:rsidRPr="00CF3F4D">
        <w:rPr>
          <w:rFonts w:ascii="Arial" w:hAnsi="Arial" w:cs="Arial"/>
          <w:noProof/>
        </w:rPr>
        <w:t>(</w:t>
      </w:r>
      <w:hyperlink w:anchor="_ENREF_17" w:tooltip="Crouzet, 2015 #3650" w:history="1">
        <w:r w:rsidR="009E2753" w:rsidRPr="00CF3F4D">
          <w:rPr>
            <w:rFonts w:ascii="Arial" w:hAnsi="Arial" w:cs="Arial"/>
            <w:noProof/>
          </w:rPr>
          <w:t>2015</w:t>
        </w:r>
      </w:hyperlink>
      <w:r w:rsidR="0090072E" w:rsidRPr="00CF3F4D">
        <w:rPr>
          <w:rFonts w:ascii="Arial" w:hAnsi="Arial" w:cs="Arial"/>
          <w:noProof/>
        </w:rPr>
        <w:t>)</w:t>
      </w:r>
      <w:r w:rsidR="0090072E" w:rsidRPr="00CF3F4D">
        <w:rPr>
          <w:rFonts w:ascii="Arial" w:hAnsi="Arial" w:cs="Arial"/>
        </w:rPr>
        <w:fldChar w:fldCharType="end"/>
      </w:r>
      <w:r w:rsidR="0090072E" w:rsidRPr="00CF3F4D">
        <w:rPr>
          <w:rFonts w:ascii="Arial" w:hAnsi="Arial" w:cs="Arial"/>
        </w:rPr>
        <w:t xml:space="preserve"> </w:t>
      </w:r>
      <w:r w:rsidR="00237C94" w:rsidRPr="00CF3F4D">
        <w:rPr>
          <w:rFonts w:ascii="Arial" w:hAnsi="Arial" w:cs="Arial"/>
        </w:rPr>
        <w:t>showed that the more alike the neural response patterns of any two tastes were</w:t>
      </w:r>
      <w:r w:rsidR="001B2BD5" w:rsidRPr="00CF3F4D">
        <w:rPr>
          <w:rFonts w:ascii="Arial" w:hAnsi="Arial" w:cs="Arial"/>
        </w:rPr>
        <w:t>, as indicated by poorer</w:t>
      </w:r>
      <w:r w:rsidR="00237C94" w:rsidRPr="00CF3F4D">
        <w:rPr>
          <w:rFonts w:ascii="Arial" w:hAnsi="Arial" w:cs="Arial"/>
        </w:rPr>
        <w:t xml:space="preserve"> </w:t>
      </w:r>
      <w:r w:rsidR="001B2BD5" w:rsidRPr="00CF3F4D">
        <w:rPr>
          <w:rFonts w:ascii="Arial" w:hAnsi="Arial" w:cs="Arial"/>
        </w:rPr>
        <w:t xml:space="preserve">discriminative performance of </w:t>
      </w:r>
      <w:r w:rsidR="00237C94" w:rsidRPr="00CF3F4D">
        <w:rPr>
          <w:rFonts w:ascii="Arial" w:hAnsi="Arial" w:cs="Arial"/>
        </w:rPr>
        <w:t>a classifier, the more these tastes were confused by the participants.</w:t>
      </w:r>
      <w:r w:rsidR="001B2BD5" w:rsidRPr="00CF3F4D">
        <w:rPr>
          <w:rFonts w:ascii="Arial" w:hAnsi="Arial" w:cs="Arial"/>
        </w:rPr>
        <w:t xml:space="preserve"> The results </w:t>
      </w:r>
      <w:r w:rsidR="00F073E3" w:rsidRPr="00CF3F4D">
        <w:rPr>
          <w:rFonts w:ascii="Arial" w:hAnsi="Arial" w:cs="Arial"/>
        </w:rPr>
        <w:t>were</w:t>
      </w:r>
      <w:r w:rsidR="001B2BD5" w:rsidRPr="00CF3F4D">
        <w:rPr>
          <w:rFonts w:ascii="Arial" w:hAnsi="Arial" w:cs="Arial"/>
        </w:rPr>
        <w:t xml:space="preserve"> surprising </w:t>
      </w:r>
      <w:r w:rsidR="00C96635" w:rsidRPr="00CF3F4D">
        <w:rPr>
          <w:rFonts w:ascii="Arial" w:hAnsi="Arial" w:cs="Arial"/>
        </w:rPr>
        <w:t>for the taste domain because</w:t>
      </w:r>
      <w:r w:rsidR="001B2BD5" w:rsidRPr="00CF3F4D">
        <w:rPr>
          <w:rFonts w:ascii="Arial" w:hAnsi="Arial" w:cs="Arial"/>
        </w:rPr>
        <w:t xml:space="preserve"> they </w:t>
      </w:r>
      <w:r w:rsidR="00C96635" w:rsidRPr="00CF3F4D">
        <w:rPr>
          <w:rFonts w:ascii="Arial" w:hAnsi="Arial" w:cs="Arial"/>
        </w:rPr>
        <w:t>provide evidence for</w:t>
      </w:r>
      <w:r w:rsidR="001B2BD5" w:rsidRPr="00CF3F4D">
        <w:rPr>
          <w:rFonts w:ascii="Arial" w:hAnsi="Arial" w:cs="Arial"/>
        </w:rPr>
        <w:t xml:space="preserve"> a mapping between neural and phenomenological rather than between neural and chemical spaces.</w:t>
      </w:r>
      <w:r w:rsidR="00C96635" w:rsidRPr="00CF3F4D">
        <w:rPr>
          <w:rFonts w:ascii="Arial" w:hAnsi="Arial" w:cs="Arial"/>
        </w:rPr>
        <w:t xml:space="preserve"> Whether the information encoded in gustatory neural response patterns drives actual behavior was addressed in </w:t>
      </w:r>
      <w:r w:rsidR="00E0786C" w:rsidRPr="00CF3F4D">
        <w:rPr>
          <w:rFonts w:ascii="Arial" w:hAnsi="Arial" w:cs="Arial"/>
        </w:rPr>
        <w:t xml:space="preserve">two </w:t>
      </w:r>
      <w:r w:rsidR="00C96635" w:rsidRPr="00CF3F4D">
        <w:rPr>
          <w:rFonts w:ascii="Arial" w:hAnsi="Arial" w:cs="Arial"/>
        </w:rPr>
        <w:t xml:space="preserve">further studies. In the study by </w:t>
      </w:r>
      <w:proofErr w:type="spellStart"/>
      <w:r w:rsidR="00C96635" w:rsidRPr="00CF3F4D">
        <w:rPr>
          <w:rFonts w:ascii="Arial" w:hAnsi="Arial" w:cs="Arial"/>
        </w:rPr>
        <w:t>Wallroth</w:t>
      </w:r>
      <w:proofErr w:type="spellEnd"/>
      <w:r w:rsidR="00C96635" w:rsidRPr="00CF3F4D">
        <w:rPr>
          <w:rFonts w:ascii="Arial" w:hAnsi="Arial" w:cs="Arial"/>
        </w:rPr>
        <w:t xml:space="preserve"> and </w:t>
      </w:r>
      <w:proofErr w:type="spellStart"/>
      <w:r w:rsidR="00C96635" w:rsidRPr="00CF3F4D">
        <w:rPr>
          <w:rFonts w:ascii="Arial" w:hAnsi="Arial" w:cs="Arial"/>
        </w:rPr>
        <w:t>Ohla</w:t>
      </w:r>
      <w:proofErr w:type="spellEnd"/>
      <w:r w:rsidR="00C96635" w:rsidRPr="00CF3F4D">
        <w:rPr>
          <w:rFonts w:ascii="Arial" w:hAnsi="Arial" w:cs="Arial"/>
        </w:rPr>
        <w:t xml:space="preserve"> </w:t>
      </w:r>
      <w:r w:rsidR="0090072E" w:rsidRPr="00CF3F4D">
        <w:rPr>
          <w:rFonts w:ascii="Arial" w:hAnsi="Arial" w:cs="Arial"/>
        </w:rPr>
        <w:fldChar w:fldCharType="begin"/>
      </w:r>
      <w:r w:rsidR="009E2753" w:rsidRPr="00CF3F4D">
        <w:rPr>
          <w:rFonts w:ascii="Arial" w:hAnsi="Arial" w:cs="Arial"/>
        </w:rPr>
        <w:instrText xml:space="preserve"> ADDIN EN.CITE &lt;EndNote&gt;&lt;Cite ExcludeAuth="1"&gt;&lt;Author&gt;Wallroth&lt;/Author&gt;&lt;Year&gt;2018&lt;/Year&gt;&lt;RecNum&gt;5355&lt;/RecNum&gt;&lt;DisplayText&gt;(2018)&lt;/DisplayText&gt;&lt;record&gt;&lt;rec-number&gt;5355&lt;/rec-number&gt;&lt;foreign-keys&gt;&lt;key app="EN" db-id="a02zffrrid5zzqe9w2sptpsxvz2teez9x9xs" timestamp="1545122751"&gt;5355&lt;/key&gt;&lt;/foreign-keys&gt;&lt;ref-type name="Journal Article"&gt;17&lt;/ref-type&gt;&lt;contributors&gt;&lt;authors&gt;&lt;author&gt;Wallroth, R.&lt;/author&gt;&lt;author&gt;Hochenberger, R.&lt;/author&gt;&lt;author&gt;Ohla, K.&lt;/author&gt;&lt;/authors&gt;&lt;/contributors&gt;&lt;auth-address&gt;Psychophysiology of Food Perception, German Institute of Human Nutrition Potsdam-Rehbruecke, 15448, Nuthetal, Germany; NutriAct - Competence Cluster Nutrition Research Berlin-Potsdam, Germany.&amp;#xD;Cognitive Neuroscience, Institute of Neuroscience and Medicine (INM-3), Research Center Julich, 52428, Julich, Germany.&amp;#xD;Psychophysiology of Food Perception, German Institute of Human Nutrition Potsdam-Rehbruecke, 15448, Nuthetal, Germany; NutriAct - Competence Cluster Nutrition Research Berlin-Potsdam, Germany; Cognitive Neuroscience, Institute of Neuroscience and Medicine (INM-3), Research Center Julich, 52428, Julich, Germany. Electronic address: k.ohla@fz-juelich.de.&lt;/auth-address&gt;&lt;titles&gt;&lt;title&gt;Delta activity encodes taste information in the human brain&lt;/title&gt;&lt;secondary-title&gt;Neuroimage&lt;/secondary-title&gt;&lt;/titles&gt;&lt;periodical&gt;&lt;full-title&gt;Neuroimage&lt;/full-title&gt;&lt;abbr-1&gt;NeuroImage&lt;/abbr-1&gt;&lt;/periodical&gt;&lt;pages&gt;471-479&lt;/pages&gt;&lt;volume&gt;181&lt;/volume&gt;&lt;edition&gt;2018/07/18&lt;/edition&gt;&lt;keywords&gt;&lt;keyword&gt;Delta&lt;/keyword&gt;&lt;keyword&gt;Eeg&lt;/keyword&gt;&lt;keyword&gt;Gustation&lt;/keyword&gt;&lt;keyword&gt;Mvpa&lt;/keyword&gt;&lt;keyword&gt;Taste quality&lt;/keyword&gt;&lt;/keywords&gt;&lt;dates&gt;&lt;year&gt;2018&lt;/year&gt;&lt;pub-dates&gt;&lt;date&gt;Nov 1&lt;/date&gt;&lt;/pub-dates&gt;&lt;/dates&gt;&lt;isbn&gt;1095-9572 (Electronic)&amp;#xD;1053-8119 (Linking)&lt;/isbn&gt;&lt;accession-num&gt;30016677&lt;/accession-num&gt;&lt;urls&gt;&lt;related-urls&gt;&lt;url&gt;https://www.ncbi.nlm.nih.gov/pubmed/30016677&lt;/url&gt;&lt;/related-urls&gt;&lt;/urls&gt;&lt;electronic-resource-num&gt;10.1016/j.neuroimage.2018.07.034&lt;/electronic-resource-num&gt;&lt;/record&gt;&lt;/Cite&gt;&lt;/EndNote&gt;</w:instrText>
      </w:r>
      <w:r w:rsidR="0090072E" w:rsidRPr="00CF3F4D">
        <w:rPr>
          <w:rFonts w:ascii="Arial" w:hAnsi="Arial" w:cs="Arial"/>
        </w:rPr>
        <w:fldChar w:fldCharType="separate"/>
      </w:r>
      <w:r w:rsidR="0090072E" w:rsidRPr="00CF3F4D">
        <w:rPr>
          <w:rFonts w:ascii="Arial" w:hAnsi="Arial" w:cs="Arial"/>
          <w:noProof/>
        </w:rPr>
        <w:t>(</w:t>
      </w:r>
      <w:hyperlink w:anchor="_ENREF_129" w:tooltip="Wallroth, 2018 #5355" w:history="1">
        <w:r w:rsidR="009E2753" w:rsidRPr="00CF3F4D">
          <w:rPr>
            <w:rFonts w:ascii="Arial" w:hAnsi="Arial" w:cs="Arial"/>
            <w:noProof/>
          </w:rPr>
          <w:t>2018</w:t>
        </w:r>
      </w:hyperlink>
      <w:r w:rsidR="0090072E" w:rsidRPr="00CF3F4D">
        <w:rPr>
          <w:rFonts w:ascii="Arial" w:hAnsi="Arial" w:cs="Arial"/>
          <w:noProof/>
        </w:rPr>
        <w:t>)</w:t>
      </w:r>
      <w:r w:rsidR="0090072E" w:rsidRPr="00CF3F4D">
        <w:rPr>
          <w:rFonts w:ascii="Arial" w:hAnsi="Arial" w:cs="Arial"/>
        </w:rPr>
        <w:fldChar w:fldCharType="end"/>
      </w:r>
      <w:r w:rsidR="00C96635" w:rsidRPr="00CF3F4D">
        <w:rPr>
          <w:rFonts w:ascii="Arial" w:hAnsi="Arial" w:cs="Arial"/>
        </w:rPr>
        <w:t>, participants were to detect the presence of a taste as quick as possible. They found that the onset of taste decoding</w:t>
      </w:r>
      <w:r w:rsidR="00123234" w:rsidRPr="00CF3F4D">
        <w:rPr>
          <w:rFonts w:ascii="Arial" w:hAnsi="Arial" w:cs="Arial"/>
        </w:rPr>
        <w:t xml:space="preserve"> (discriminable brain response patterns)</w:t>
      </w:r>
      <w:r w:rsidR="00C96635" w:rsidRPr="00CF3F4D">
        <w:rPr>
          <w:rFonts w:ascii="Arial" w:hAnsi="Arial" w:cs="Arial"/>
        </w:rPr>
        <w:t xml:space="preserve"> </w:t>
      </w:r>
      <w:r w:rsidR="00123234" w:rsidRPr="00CF3F4D">
        <w:rPr>
          <w:rFonts w:ascii="Arial" w:hAnsi="Arial" w:cs="Arial"/>
        </w:rPr>
        <w:t>indeed predicted</w:t>
      </w:r>
      <w:r w:rsidR="001B2BD5" w:rsidRPr="00CF3F4D">
        <w:rPr>
          <w:rFonts w:ascii="Arial" w:hAnsi="Arial" w:cs="Arial"/>
        </w:rPr>
        <w:t xml:space="preserve"> </w:t>
      </w:r>
      <w:r w:rsidR="001B2BD5" w:rsidRPr="00CF3F4D">
        <w:rPr>
          <w:rFonts w:ascii="Arial" w:hAnsi="Arial" w:cs="Arial"/>
          <w:i/>
        </w:rPr>
        <w:t>when</w:t>
      </w:r>
      <w:r w:rsidR="001B2BD5" w:rsidRPr="00CF3F4D">
        <w:rPr>
          <w:rFonts w:ascii="Arial" w:hAnsi="Arial" w:cs="Arial"/>
        </w:rPr>
        <w:t xml:space="preserve"> participants detect</w:t>
      </w:r>
      <w:r w:rsidR="00C96635" w:rsidRPr="00CF3F4D">
        <w:rPr>
          <w:rFonts w:ascii="Arial" w:hAnsi="Arial" w:cs="Arial"/>
        </w:rPr>
        <w:t>ed</w:t>
      </w:r>
      <w:r w:rsidR="001B2BD5" w:rsidRPr="00CF3F4D">
        <w:rPr>
          <w:rFonts w:ascii="Arial" w:hAnsi="Arial" w:cs="Arial"/>
        </w:rPr>
        <w:t xml:space="preserve"> a </w:t>
      </w:r>
      <w:r w:rsidR="00C96635" w:rsidRPr="00CF3F4D">
        <w:rPr>
          <w:rFonts w:ascii="Arial" w:hAnsi="Arial" w:cs="Arial"/>
        </w:rPr>
        <w:t xml:space="preserve">given </w:t>
      </w:r>
      <w:r w:rsidR="001B2BD5" w:rsidRPr="00CF3F4D">
        <w:rPr>
          <w:rFonts w:ascii="Arial" w:hAnsi="Arial" w:cs="Arial"/>
        </w:rPr>
        <w:t>taste</w:t>
      </w:r>
      <w:r w:rsidR="00123234" w:rsidRPr="00CF3F4D">
        <w:rPr>
          <w:rFonts w:ascii="Arial" w:hAnsi="Arial" w:cs="Arial"/>
        </w:rPr>
        <w:t xml:space="preserve"> by button press</w:t>
      </w:r>
      <w:r w:rsidR="009C13C2" w:rsidRPr="00CF3F4D">
        <w:rPr>
          <w:rFonts w:ascii="Arial" w:hAnsi="Arial" w:cs="Arial"/>
        </w:rPr>
        <w:t xml:space="preserve"> and linked </w:t>
      </w:r>
      <w:r w:rsidR="002302C0" w:rsidRPr="00CF3F4D">
        <w:rPr>
          <w:rFonts w:ascii="Arial" w:hAnsi="Arial" w:cs="Arial"/>
        </w:rPr>
        <w:t>neuronal response patterns to the speed of simple gustatory perceptual decisions – a vital performance index of nutrient sensing.</w:t>
      </w:r>
      <w:r w:rsidR="009C13C2" w:rsidRPr="00CF3F4D">
        <w:rPr>
          <w:rFonts w:ascii="Arial" w:hAnsi="Arial" w:cs="Arial"/>
        </w:rPr>
        <w:t xml:space="preserve"> </w:t>
      </w:r>
      <w:r w:rsidR="00123234" w:rsidRPr="00CF3F4D">
        <w:rPr>
          <w:rFonts w:ascii="Arial" w:hAnsi="Arial" w:cs="Arial"/>
        </w:rPr>
        <w:t xml:space="preserve">Interestingly, the onset of taste decoding was earlier in this study, where participants </w:t>
      </w:r>
      <w:r w:rsidR="009C13C2" w:rsidRPr="00CF3F4D">
        <w:rPr>
          <w:rFonts w:ascii="Arial" w:hAnsi="Arial" w:cs="Arial"/>
        </w:rPr>
        <w:t>responded</w:t>
      </w:r>
      <w:r w:rsidR="00123234" w:rsidRPr="00CF3F4D">
        <w:rPr>
          <w:rFonts w:ascii="Arial" w:hAnsi="Arial" w:cs="Arial"/>
        </w:rPr>
        <w:t xml:space="preserve"> </w:t>
      </w:r>
      <w:r w:rsidR="0090072E" w:rsidRPr="00CF3F4D">
        <w:rPr>
          <w:rFonts w:ascii="Arial" w:hAnsi="Arial" w:cs="Arial"/>
        </w:rPr>
        <w:t>speedily</w:t>
      </w:r>
      <w:r w:rsidR="00123234" w:rsidRPr="00CF3F4D">
        <w:rPr>
          <w:rFonts w:ascii="Arial" w:hAnsi="Arial" w:cs="Arial"/>
        </w:rPr>
        <w:t xml:space="preserve">, compared to the previous study, where participants performed a delayed response task </w:t>
      </w:r>
      <w:r w:rsidR="001B2BD5" w:rsidRPr="00CF3F4D">
        <w:rPr>
          <w:rFonts w:ascii="Arial" w:hAnsi="Arial" w:cs="Arial"/>
        </w:rPr>
        <w:t xml:space="preserve">suggesting </w:t>
      </w:r>
      <w:r w:rsidR="002302C0" w:rsidRPr="00CF3F4D">
        <w:rPr>
          <w:rFonts w:ascii="Arial" w:hAnsi="Arial" w:cs="Arial"/>
        </w:rPr>
        <w:t xml:space="preserve">that the timing of </w:t>
      </w:r>
      <w:r w:rsidR="001B2BD5" w:rsidRPr="00CF3F4D">
        <w:rPr>
          <w:rFonts w:ascii="Arial" w:hAnsi="Arial" w:cs="Arial"/>
        </w:rPr>
        <w:t>gustatory coding</w:t>
      </w:r>
      <w:r w:rsidR="002302C0" w:rsidRPr="00CF3F4D">
        <w:rPr>
          <w:rFonts w:ascii="Arial" w:hAnsi="Arial" w:cs="Arial"/>
        </w:rPr>
        <w:t xml:space="preserve"> is </w:t>
      </w:r>
      <w:r w:rsidR="009C13C2" w:rsidRPr="00CF3F4D">
        <w:rPr>
          <w:rFonts w:ascii="Arial" w:hAnsi="Arial" w:cs="Arial"/>
        </w:rPr>
        <w:t xml:space="preserve">in a way </w:t>
      </w:r>
      <w:r w:rsidR="002302C0" w:rsidRPr="00CF3F4D">
        <w:rPr>
          <w:rFonts w:ascii="Arial" w:hAnsi="Arial" w:cs="Arial"/>
        </w:rPr>
        <w:t xml:space="preserve">flexible </w:t>
      </w:r>
      <w:r w:rsidR="009C13C2" w:rsidRPr="00CF3F4D">
        <w:rPr>
          <w:rFonts w:ascii="Arial" w:hAnsi="Arial" w:cs="Arial"/>
        </w:rPr>
        <w:t>and</w:t>
      </w:r>
      <w:r w:rsidR="002302C0" w:rsidRPr="00CF3F4D">
        <w:rPr>
          <w:rFonts w:ascii="Arial" w:hAnsi="Arial" w:cs="Arial"/>
        </w:rPr>
        <w:t xml:space="preserve"> dependent on behavioral goals</w:t>
      </w:r>
      <w:r w:rsidR="001B2BD5" w:rsidRPr="00CF3F4D">
        <w:rPr>
          <w:rFonts w:ascii="Arial" w:hAnsi="Arial" w:cs="Arial"/>
        </w:rPr>
        <w:t xml:space="preserve">. </w:t>
      </w:r>
    </w:p>
    <w:p w14:paraId="451F9C0E" w14:textId="08DB5A25" w:rsidR="009C13C2" w:rsidRPr="00CF3F4D" w:rsidRDefault="009C13C2" w:rsidP="00203152">
      <w:pPr>
        <w:spacing w:after="120" w:line="360" w:lineRule="auto"/>
        <w:jc w:val="both"/>
        <w:rPr>
          <w:rFonts w:ascii="Arial" w:hAnsi="Arial" w:cs="Arial"/>
        </w:rPr>
      </w:pPr>
      <w:r w:rsidRPr="00CF3F4D">
        <w:rPr>
          <w:rFonts w:ascii="Arial" w:hAnsi="Arial" w:cs="Arial"/>
        </w:rPr>
        <w:t xml:space="preserve">While the mere detection of a taste in the oral cavity may prepare a non-specific response, the regulation of nutrient uptake and expulsion of potential toxins calls for quick and reliable taste </w:t>
      </w:r>
      <w:r w:rsidR="005561F5" w:rsidRPr="00CF3F4D">
        <w:rPr>
          <w:rFonts w:ascii="Arial" w:hAnsi="Arial" w:cs="Arial"/>
        </w:rPr>
        <w:t xml:space="preserve">detection and </w:t>
      </w:r>
      <w:r w:rsidRPr="00CF3F4D">
        <w:rPr>
          <w:rFonts w:ascii="Arial" w:hAnsi="Arial" w:cs="Arial"/>
        </w:rPr>
        <w:t xml:space="preserve">identification. </w:t>
      </w:r>
      <w:r w:rsidR="005561F5" w:rsidRPr="00CF3F4D">
        <w:rPr>
          <w:rFonts w:ascii="Arial" w:hAnsi="Arial" w:cs="Arial"/>
        </w:rPr>
        <w:t>W</w:t>
      </w:r>
      <w:r w:rsidRPr="00CF3F4D">
        <w:rPr>
          <w:rFonts w:ascii="Arial" w:hAnsi="Arial" w:cs="Arial"/>
        </w:rPr>
        <w:t xml:space="preserve">hether taste detection and discrimination are sequential or parallel processes, </w:t>
      </w:r>
      <w:r w:rsidR="00720F4D" w:rsidRPr="00CF3F4D">
        <w:rPr>
          <w:rFonts w:ascii="Arial" w:hAnsi="Arial" w:cs="Arial"/>
        </w:rPr>
        <w:t xml:space="preserve">that is </w:t>
      </w:r>
      <w:r w:rsidRPr="00CF3F4D">
        <w:rPr>
          <w:rFonts w:ascii="Arial" w:hAnsi="Arial" w:cs="Arial"/>
        </w:rPr>
        <w:t>whether you know what it is as soon as you taste it</w:t>
      </w:r>
      <w:r w:rsidR="005561F5" w:rsidRPr="00CF3F4D">
        <w:rPr>
          <w:rFonts w:ascii="Arial" w:hAnsi="Arial" w:cs="Arial"/>
        </w:rPr>
        <w:t xml:space="preserve">, was addressed in another study </w:t>
      </w:r>
      <w:r w:rsidR="008155C8" w:rsidRPr="00CF3F4D">
        <w:rPr>
          <w:rFonts w:ascii="Arial" w:hAnsi="Arial" w:cs="Arial"/>
        </w:rPr>
        <w:fldChar w:fldCharType="begin"/>
      </w:r>
      <w:r w:rsidR="006F62C8" w:rsidRPr="00CF3F4D">
        <w:rPr>
          <w:rFonts w:ascii="Arial" w:hAnsi="Arial" w:cs="Arial"/>
        </w:rPr>
        <w:instrText xml:space="preserve"> ADDIN EN.CITE &lt;EndNote&gt;&lt;Cite&gt;&lt;Author&gt;Wallroth&lt;/Author&gt;&lt;Year&gt;in press&lt;/Year&gt;&lt;RecNum&gt;5312&lt;/RecNum&gt;&lt;DisplayText&gt;(Wallroth and Ohla in press)&lt;/DisplayText&gt;&lt;record&gt;&lt;rec-number&gt;5312&lt;/rec-number&gt;&lt;foreign-keys&gt;&lt;key app="EN" db-id="a02zffrrid5zzqe9w2sptpsxvz2teez9x9xs" timestamp="1538067963"&gt;5312&lt;/key&gt;&lt;/foreign-keys&gt;&lt;ref-type name="Journal Article"&gt;17&lt;/ref-type&gt;&lt;contributors&gt;&lt;authors&gt;&lt;author&gt;Wallroth, R.&lt;/author&gt;&lt;author&gt;Ohla, K.&lt;/author&gt;&lt;/authors&gt;&lt;/contributors&gt;&lt;titles&gt;&lt;title&gt;As soon as you taste it - evidence for sequential and parallel processing of gustatory information&lt;/title&gt;&lt;secondary-title&gt;eNeuro&lt;/secondary-title&gt;&lt;/titles&gt;&lt;periodical&gt;&lt;full-title&gt;eNeuro&lt;/full-title&gt;&lt;/periodical&gt;&lt;dates&gt;&lt;year&gt;in press&lt;/year&gt;&lt;/dates&gt;&lt;urls&gt;&lt;/urls&gt;&lt;/record&gt;&lt;/Cite&gt;&lt;/EndNote&gt;</w:instrText>
      </w:r>
      <w:r w:rsidR="008155C8" w:rsidRPr="00CF3F4D">
        <w:rPr>
          <w:rFonts w:ascii="Arial" w:hAnsi="Arial" w:cs="Arial"/>
        </w:rPr>
        <w:fldChar w:fldCharType="separate"/>
      </w:r>
      <w:r w:rsidR="006F62C8" w:rsidRPr="00CF3F4D">
        <w:rPr>
          <w:rFonts w:ascii="Arial" w:hAnsi="Arial" w:cs="Arial"/>
          <w:noProof/>
        </w:rPr>
        <w:t>(</w:t>
      </w:r>
      <w:hyperlink w:anchor="_ENREF_130" w:tooltip="Wallroth, in press #5312" w:history="1">
        <w:r w:rsidR="009E2753" w:rsidRPr="00CF3F4D">
          <w:rPr>
            <w:rFonts w:ascii="Arial" w:hAnsi="Arial" w:cs="Arial"/>
            <w:noProof/>
          </w:rPr>
          <w:t>Wallroth and Ohla in press</w:t>
        </w:r>
      </w:hyperlink>
      <w:r w:rsidR="006F62C8" w:rsidRPr="00CF3F4D">
        <w:rPr>
          <w:rFonts w:ascii="Arial" w:hAnsi="Arial" w:cs="Arial"/>
          <w:noProof/>
        </w:rPr>
        <w:t>)</w:t>
      </w:r>
      <w:r w:rsidR="008155C8" w:rsidRPr="00CF3F4D">
        <w:rPr>
          <w:rFonts w:ascii="Arial" w:hAnsi="Arial" w:cs="Arial"/>
        </w:rPr>
        <w:fldChar w:fldCharType="end"/>
      </w:r>
      <w:r w:rsidR="005561F5" w:rsidRPr="00CF3F4D">
        <w:rPr>
          <w:rFonts w:ascii="Arial" w:hAnsi="Arial" w:cs="Arial"/>
        </w:rPr>
        <w:t>.</w:t>
      </w:r>
      <w:r w:rsidRPr="00CF3F4D">
        <w:rPr>
          <w:rFonts w:ascii="Arial" w:hAnsi="Arial" w:cs="Arial"/>
        </w:rPr>
        <w:t xml:space="preserve"> To </w:t>
      </w:r>
      <w:r w:rsidR="005561F5" w:rsidRPr="00CF3F4D">
        <w:rPr>
          <w:rFonts w:ascii="Arial" w:hAnsi="Arial" w:cs="Arial"/>
        </w:rPr>
        <w:t>uncover</w:t>
      </w:r>
      <w:r w:rsidRPr="00CF3F4D">
        <w:rPr>
          <w:rFonts w:ascii="Arial" w:hAnsi="Arial" w:cs="Arial"/>
        </w:rPr>
        <w:t xml:space="preserve"> the sequence of processing steps involved in taste perceptual decisions, participants performed taste-detection and -discrimination task</w:t>
      </w:r>
      <w:r w:rsidR="005561F5" w:rsidRPr="00CF3F4D">
        <w:rPr>
          <w:rFonts w:ascii="Arial" w:hAnsi="Arial" w:cs="Arial"/>
        </w:rPr>
        <w:t>s</w:t>
      </w:r>
      <w:r w:rsidRPr="00CF3F4D">
        <w:rPr>
          <w:rFonts w:ascii="Arial" w:hAnsi="Arial" w:cs="Arial"/>
        </w:rPr>
        <w:t xml:space="preserve">. Irrespective of taste </w:t>
      </w:r>
      <w:r w:rsidR="005561F5" w:rsidRPr="00CF3F4D">
        <w:rPr>
          <w:rFonts w:ascii="Arial" w:hAnsi="Arial" w:cs="Arial"/>
        </w:rPr>
        <w:t xml:space="preserve">quality </w:t>
      </w:r>
      <w:r w:rsidRPr="00CF3F4D">
        <w:rPr>
          <w:rFonts w:ascii="Arial" w:hAnsi="Arial" w:cs="Arial"/>
        </w:rPr>
        <w:t xml:space="preserve">and task, neural decoding onset and behavioral response times were strongly </w:t>
      </w:r>
      <w:r w:rsidR="005561F5" w:rsidRPr="00CF3F4D">
        <w:rPr>
          <w:rFonts w:ascii="Arial" w:hAnsi="Arial" w:cs="Arial"/>
        </w:rPr>
        <w:t>linked</w:t>
      </w:r>
      <w:r w:rsidRPr="00CF3F4D">
        <w:rPr>
          <w:rFonts w:ascii="Arial" w:hAnsi="Arial" w:cs="Arial"/>
        </w:rPr>
        <w:t xml:space="preserve">, demonstrating that differences between taste judgments are reflected early during chemosensory encoding. </w:t>
      </w:r>
      <w:r w:rsidR="008155C8" w:rsidRPr="00CF3F4D">
        <w:rPr>
          <w:rFonts w:ascii="Arial" w:hAnsi="Arial" w:cs="Arial"/>
        </w:rPr>
        <w:t>Moreover, n</w:t>
      </w:r>
      <w:r w:rsidRPr="00CF3F4D">
        <w:rPr>
          <w:rFonts w:ascii="Arial" w:hAnsi="Arial" w:cs="Arial"/>
        </w:rPr>
        <w:t xml:space="preserve">eural and behavioral detection times were faster for the </w:t>
      </w:r>
      <w:proofErr w:type="spellStart"/>
      <w:r w:rsidRPr="00CF3F4D">
        <w:rPr>
          <w:rFonts w:ascii="Arial" w:hAnsi="Arial" w:cs="Arial"/>
        </w:rPr>
        <w:t>iso</w:t>
      </w:r>
      <w:proofErr w:type="spellEnd"/>
      <w:r w:rsidRPr="00CF3F4D">
        <w:rPr>
          <w:rFonts w:ascii="Arial" w:hAnsi="Arial" w:cs="Arial"/>
        </w:rPr>
        <w:t xml:space="preserve">-hedonic salty and sour tastes than their discrimination time. No such latency difference was observed for sweet and bitter, which differ hedonically. </w:t>
      </w:r>
      <w:r w:rsidR="005561F5" w:rsidRPr="00CF3F4D">
        <w:rPr>
          <w:rFonts w:ascii="Arial" w:hAnsi="Arial" w:cs="Arial"/>
        </w:rPr>
        <w:t>T</w:t>
      </w:r>
      <w:r w:rsidRPr="00CF3F4D">
        <w:rPr>
          <w:rFonts w:ascii="Arial" w:hAnsi="Arial" w:cs="Arial"/>
        </w:rPr>
        <w:t>hese results indicate that the human gustatory system detects a taste faster than it discriminates between tastes, yet hedonic computations may run in parallel</w:t>
      </w:r>
      <w:r w:rsidR="0090072E" w:rsidRPr="00CF3F4D">
        <w:rPr>
          <w:rFonts w:ascii="Arial" w:hAnsi="Arial" w:cs="Arial"/>
        </w:rPr>
        <w:t xml:space="preserve"> </w:t>
      </w:r>
      <w:r w:rsidR="0090072E" w:rsidRPr="00CF3F4D">
        <w:rPr>
          <w:rFonts w:ascii="Arial" w:hAnsi="Arial" w:cs="Arial"/>
        </w:rPr>
        <w:fldChar w:fldCharType="begin">
          <w:fldData xml:space="preserve">PEVuZE5vdGU+PENpdGU+PEF1dGhvcj5QZXJlejwvQXV0aG9yPjxZZWFyPjIwMTM8L1llYXI+PFJl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PEVuZE5vdGU+PENpdGU+PEF1dGhvcj5QZXJlejwvQXV0aG9yPjxZZWFyPjIwMTM8L1llYXI+PFJl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90072E" w:rsidRPr="00CF3F4D">
        <w:rPr>
          <w:rFonts w:ascii="Arial" w:hAnsi="Arial" w:cs="Arial"/>
        </w:rPr>
      </w:r>
      <w:r w:rsidR="0090072E" w:rsidRPr="00CF3F4D">
        <w:rPr>
          <w:rFonts w:ascii="Arial" w:hAnsi="Arial" w:cs="Arial"/>
        </w:rPr>
        <w:fldChar w:fldCharType="separate"/>
      </w:r>
      <w:r w:rsidR="006F62C8" w:rsidRPr="00CF3F4D">
        <w:rPr>
          <w:rFonts w:ascii="Arial" w:hAnsi="Arial" w:cs="Arial"/>
          <w:noProof/>
        </w:rPr>
        <w:t>(</w:t>
      </w:r>
      <w:hyperlink w:anchor="_ENREF_94" w:tooltip="Perez, 2013 #5750" w:history="1">
        <w:r w:rsidR="009E2753" w:rsidRPr="00CF3F4D">
          <w:rPr>
            <w:rFonts w:ascii="Arial" w:hAnsi="Arial" w:cs="Arial"/>
            <w:noProof/>
          </w:rPr>
          <w:t>Perez</w:t>
        </w:r>
        <w:r w:rsidR="009E2753" w:rsidRPr="00CF3F4D">
          <w:rPr>
            <w:rFonts w:ascii="Arial" w:hAnsi="Arial" w:cs="Arial"/>
            <w:i/>
            <w:noProof/>
          </w:rPr>
          <w:t xml:space="preserve"> et al.</w:t>
        </w:r>
        <w:r w:rsidR="009E2753" w:rsidRPr="00CF3F4D">
          <w:rPr>
            <w:rFonts w:ascii="Arial" w:hAnsi="Arial" w:cs="Arial"/>
            <w:noProof/>
          </w:rPr>
          <w:t xml:space="preserve"> 2013</w:t>
        </w:r>
      </w:hyperlink>
      <w:r w:rsidR="006F62C8" w:rsidRPr="00CF3F4D">
        <w:rPr>
          <w:rFonts w:ascii="Arial" w:hAnsi="Arial" w:cs="Arial"/>
          <w:noProof/>
        </w:rPr>
        <w:t>)</w:t>
      </w:r>
      <w:r w:rsidR="0090072E" w:rsidRPr="00CF3F4D">
        <w:rPr>
          <w:rFonts w:ascii="Arial" w:hAnsi="Arial" w:cs="Arial"/>
        </w:rPr>
        <w:fldChar w:fldCharType="end"/>
      </w:r>
      <w:r w:rsidRPr="00CF3F4D">
        <w:rPr>
          <w:rFonts w:ascii="Arial" w:hAnsi="Arial" w:cs="Arial"/>
        </w:rPr>
        <w:t xml:space="preserve"> and facilitate taste identification.</w:t>
      </w:r>
    </w:p>
    <w:p w14:paraId="4548E75D" w14:textId="6880C865" w:rsidR="00237C94" w:rsidRPr="00CF3F4D" w:rsidRDefault="00237C94" w:rsidP="00203152">
      <w:pPr>
        <w:spacing w:after="120" w:line="360" w:lineRule="auto"/>
        <w:jc w:val="both"/>
        <w:rPr>
          <w:rFonts w:ascii="Arial" w:hAnsi="Arial" w:cs="Arial"/>
        </w:rPr>
      </w:pPr>
      <w:r w:rsidRPr="00CF3F4D">
        <w:rPr>
          <w:rFonts w:ascii="Arial" w:hAnsi="Arial" w:cs="Arial"/>
        </w:rPr>
        <w:lastRenderedPageBreak/>
        <w:t xml:space="preserve">Together these studies clearly show that the information encoded in taste-related neural response patterns is also the </w:t>
      </w:r>
      <w:r w:rsidR="001B2BD5" w:rsidRPr="00CF3F4D">
        <w:rPr>
          <w:rFonts w:ascii="Arial" w:hAnsi="Arial" w:cs="Arial"/>
        </w:rPr>
        <w:t>foundation</w:t>
      </w:r>
      <w:r w:rsidRPr="00CF3F4D">
        <w:rPr>
          <w:rFonts w:ascii="Arial" w:hAnsi="Arial" w:cs="Arial"/>
        </w:rPr>
        <w:t xml:space="preserve"> for gustatory decision-making</w:t>
      </w:r>
      <w:r w:rsidR="005561F5" w:rsidRPr="00CF3F4D">
        <w:rPr>
          <w:rFonts w:ascii="Arial" w:hAnsi="Arial" w:cs="Arial"/>
        </w:rPr>
        <w:t xml:space="preserve"> and that the timing aligns with task-specific goals</w:t>
      </w:r>
      <w:r w:rsidRPr="00CF3F4D">
        <w:rPr>
          <w:rFonts w:ascii="Arial" w:hAnsi="Arial" w:cs="Arial"/>
        </w:rPr>
        <w:t>.</w:t>
      </w:r>
    </w:p>
    <w:p w14:paraId="450CC25F" w14:textId="77777777" w:rsidR="005561F5" w:rsidRPr="00CF3F4D" w:rsidRDefault="005561F5" w:rsidP="00203152">
      <w:pPr>
        <w:spacing w:after="120" w:line="360" w:lineRule="auto"/>
        <w:jc w:val="both"/>
        <w:rPr>
          <w:rFonts w:ascii="Arial" w:hAnsi="Arial" w:cs="Arial"/>
          <w:b/>
        </w:rPr>
      </w:pPr>
    </w:p>
    <w:p w14:paraId="102A460F" w14:textId="4A6CA542" w:rsidR="00FA34BF" w:rsidRPr="00CF3F4D" w:rsidRDefault="00FA34BF" w:rsidP="00203152">
      <w:pPr>
        <w:spacing w:after="120" w:line="360" w:lineRule="auto"/>
        <w:jc w:val="both"/>
        <w:rPr>
          <w:rFonts w:ascii="Arial" w:hAnsi="Arial" w:cs="Arial"/>
          <w:b/>
        </w:rPr>
      </w:pPr>
      <w:r w:rsidRPr="00CF3F4D">
        <w:rPr>
          <w:rFonts w:ascii="Arial" w:hAnsi="Arial" w:cs="Arial"/>
          <w:b/>
        </w:rPr>
        <w:t>Cortical population coding of taste decisions and behavior</w:t>
      </w:r>
    </w:p>
    <w:p w14:paraId="43B139D2" w14:textId="7D2A7D4C" w:rsidR="0091077A" w:rsidRPr="00CF3F4D" w:rsidRDefault="00A44174" w:rsidP="00203152">
      <w:pPr>
        <w:spacing w:after="120" w:line="360" w:lineRule="auto"/>
        <w:jc w:val="both"/>
        <w:rPr>
          <w:rFonts w:ascii="Arial" w:hAnsi="Arial" w:cs="Arial"/>
        </w:rPr>
      </w:pPr>
      <w:r w:rsidRPr="00CF3F4D">
        <w:rPr>
          <w:rFonts w:ascii="Arial" w:hAnsi="Arial" w:cs="Arial"/>
        </w:rPr>
        <w:t xml:space="preserve">Taste quality is tightly linked to taste palatability or pleasantness. While sweet taste is typically </w:t>
      </w:r>
      <w:r w:rsidR="00BB4C2B" w:rsidRPr="00CF3F4D">
        <w:rPr>
          <w:rFonts w:ascii="Arial" w:hAnsi="Arial" w:cs="Arial"/>
        </w:rPr>
        <w:t>liked</w:t>
      </w:r>
      <w:r w:rsidRPr="00CF3F4D">
        <w:rPr>
          <w:rFonts w:ascii="Arial" w:hAnsi="Arial" w:cs="Arial"/>
        </w:rPr>
        <w:t xml:space="preserve">, bitter taste is </w:t>
      </w:r>
      <w:r w:rsidR="00BB4C2B" w:rsidRPr="00CF3F4D">
        <w:rPr>
          <w:rFonts w:ascii="Arial" w:hAnsi="Arial" w:cs="Arial"/>
        </w:rPr>
        <w:t>commonly</w:t>
      </w:r>
      <w:r w:rsidRPr="00CF3F4D">
        <w:rPr>
          <w:rFonts w:ascii="Arial" w:hAnsi="Arial" w:cs="Arial"/>
        </w:rPr>
        <w:t xml:space="preserve"> </w:t>
      </w:r>
      <w:proofErr w:type="gramStart"/>
      <w:r w:rsidRPr="00CF3F4D">
        <w:rPr>
          <w:rFonts w:ascii="Arial" w:hAnsi="Arial" w:cs="Arial"/>
        </w:rPr>
        <w:t>aversive</w:t>
      </w:r>
      <w:proofErr w:type="gramEnd"/>
      <w:r w:rsidR="00BB4C2B" w:rsidRPr="00CF3F4D">
        <w:rPr>
          <w:rFonts w:ascii="Arial" w:hAnsi="Arial" w:cs="Arial"/>
        </w:rPr>
        <w:t xml:space="preserve"> to most </w:t>
      </w:r>
      <w:r w:rsidR="006F04F1" w:rsidRPr="00CF3F4D">
        <w:rPr>
          <w:rFonts w:ascii="Arial" w:hAnsi="Arial" w:cs="Arial"/>
        </w:rPr>
        <w:t>mammals</w:t>
      </w:r>
      <w:r w:rsidRPr="00CF3F4D">
        <w:rPr>
          <w:rFonts w:ascii="Arial" w:hAnsi="Arial" w:cs="Arial"/>
        </w:rPr>
        <w:t xml:space="preserve">. </w:t>
      </w:r>
      <w:r w:rsidR="00BB4C2B" w:rsidRPr="00CF3F4D">
        <w:rPr>
          <w:rFonts w:ascii="Arial" w:hAnsi="Arial" w:cs="Arial"/>
        </w:rPr>
        <w:t>Accordingly, t</w:t>
      </w:r>
      <w:r w:rsidR="0091077A" w:rsidRPr="00CF3F4D">
        <w:rPr>
          <w:rFonts w:ascii="Arial" w:hAnsi="Arial" w:cs="Arial"/>
        </w:rPr>
        <w:t xml:space="preserve">he gustatory </w:t>
      </w:r>
      <w:proofErr w:type="spellStart"/>
      <w:r w:rsidR="0091077A" w:rsidRPr="00CF3F4D">
        <w:rPr>
          <w:rFonts w:ascii="Arial" w:hAnsi="Arial" w:cs="Arial"/>
        </w:rPr>
        <w:t>neuroaxis</w:t>
      </w:r>
      <w:proofErr w:type="spellEnd"/>
      <w:r w:rsidR="0091077A" w:rsidRPr="00CF3F4D">
        <w:rPr>
          <w:rFonts w:ascii="Arial" w:hAnsi="Arial" w:cs="Arial"/>
        </w:rPr>
        <w:t xml:space="preserve"> </w:t>
      </w:r>
      <w:r w:rsidR="00BB4C2B" w:rsidRPr="00CF3F4D">
        <w:rPr>
          <w:rFonts w:ascii="Arial" w:hAnsi="Arial" w:cs="Arial"/>
        </w:rPr>
        <w:t xml:space="preserve">needs to </w:t>
      </w:r>
      <w:r w:rsidR="0091077A" w:rsidRPr="00CF3F4D">
        <w:rPr>
          <w:rFonts w:ascii="Arial" w:hAnsi="Arial" w:cs="Arial"/>
        </w:rPr>
        <w:t>represent both features</w:t>
      </w:r>
      <w:r w:rsidR="00BB4C2B" w:rsidRPr="00CF3F4D">
        <w:rPr>
          <w:rFonts w:ascii="Arial" w:hAnsi="Arial" w:cs="Arial"/>
        </w:rPr>
        <w:t xml:space="preserve"> as</w:t>
      </w:r>
      <w:r w:rsidR="0091077A" w:rsidRPr="00CF3F4D">
        <w:rPr>
          <w:rFonts w:ascii="Arial" w:hAnsi="Arial" w:cs="Arial"/>
        </w:rPr>
        <w:t xml:space="preserve"> </w:t>
      </w:r>
      <w:r w:rsidR="00BB4C2B" w:rsidRPr="00CF3F4D">
        <w:rPr>
          <w:rFonts w:ascii="Arial" w:hAnsi="Arial" w:cs="Arial"/>
        </w:rPr>
        <w:t>they, together,</w:t>
      </w:r>
      <w:r w:rsidR="0091077A" w:rsidRPr="00CF3F4D">
        <w:rPr>
          <w:rFonts w:ascii="Arial" w:hAnsi="Arial" w:cs="Arial"/>
        </w:rPr>
        <w:t xml:space="preserve"> drive food-related decisions </w:t>
      </w:r>
      <w:r w:rsidR="00BB4C2B" w:rsidRPr="00CF3F4D">
        <w:rPr>
          <w:rFonts w:ascii="Arial" w:hAnsi="Arial" w:cs="Arial"/>
        </w:rPr>
        <w:t>and allow adaptive behavior</w:t>
      </w:r>
      <w:r w:rsidR="0091077A" w:rsidRPr="00CF3F4D">
        <w:rPr>
          <w:rFonts w:ascii="Arial" w:hAnsi="Arial" w:cs="Arial"/>
        </w:rPr>
        <w:t xml:space="preserve">. </w:t>
      </w:r>
      <w:r w:rsidR="007520F0" w:rsidRPr="00CF3F4D">
        <w:rPr>
          <w:rFonts w:ascii="Arial" w:hAnsi="Arial" w:cs="Arial"/>
        </w:rPr>
        <w:t xml:space="preserve">In awake rats, taste administration is represented by complex temporal coding in single neurons: a brief period of non-specific firing is followed by approximately 500 </w:t>
      </w:r>
      <w:proofErr w:type="spellStart"/>
      <w:r w:rsidR="007520F0" w:rsidRPr="00CF3F4D">
        <w:rPr>
          <w:rFonts w:ascii="Arial" w:hAnsi="Arial" w:cs="Arial"/>
        </w:rPr>
        <w:t>msec</w:t>
      </w:r>
      <w:proofErr w:type="spellEnd"/>
      <w:r w:rsidR="007520F0" w:rsidRPr="00CF3F4D">
        <w:rPr>
          <w:rFonts w:ascii="Arial" w:hAnsi="Arial" w:cs="Arial"/>
        </w:rPr>
        <w:t xml:space="preserve"> of identity-related firing, which is in turn replaced by firing that is reliably related to taste palatability </w:t>
      </w:r>
      <w:r w:rsidR="00842DC0" w:rsidRPr="00CF3F4D">
        <w:rPr>
          <w:rFonts w:ascii="Arial" w:hAnsi="Arial" w:cs="Arial"/>
        </w:rPr>
        <w:fldChar w:fldCharType="begin">
          <w:fldData xml:space="preserve">PEVuZE5vdGU+PENpdGU+PEF1dGhvcj5LYXR6PC9BdXRob3I+PFllYXI+MjAwMDwvWWVhcj48UmVj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PEVuZE5vdGU+PENpdGU+PEF1dGhvcj5LYXR6PC9BdXRob3I+PFllYXI+MjAwMDwvWWVhcj48UmVj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842DC0" w:rsidRPr="00CF3F4D">
        <w:rPr>
          <w:rFonts w:ascii="Arial" w:hAnsi="Arial" w:cs="Arial"/>
        </w:rPr>
      </w:r>
      <w:r w:rsidR="00842DC0" w:rsidRPr="00CF3F4D">
        <w:rPr>
          <w:rFonts w:ascii="Arial" w:hAnsi="Arial" w:cs="Arial"/>
        </w:rPr>
        <w:fldChar w:fldCharType="separate"/>
      </w:r>
      <w:r w:rsidR="006F62C8" w:rsidRPr="00CF3F4D">
        <w:rPr>
          <w:rFonts w:ascii="Arial" w:hAnsi="Arial" w:cs="Arial"/>
          <w:noProof/>
        </w:rPr>
        <w:t>(</w:t>
      </w:r>
      <w:hyperlink w:anchor="_ENREF_57" w:tooltip="Katz, 2000 #5761" w:history="1">
        <w:r w:rsidR="009E2753" w:rsidRPr="00CF3F4D">
          <w:rPr>
            <w:rFonts w:ascii="Arial" w:hAnsi="Arial" w:cs="Arial"/>
            <w:noProof/>
          </w:rPr>
          <w:t>Katz</w:t>
        </w:r>
        <w:r w:rsidR="009E2753" w:rsidRPr="00CF3F4D">
          <w:rPr>
            <w:rFonts w:ascii="Arial" w:hAnsi="Arial" w:cs="Arial"/>
            <w:i/>
            <w:noProof/>
          </w:rPr>
          <w:t xml:space="preserve"> et al.</w:t>
        </w:r>
        <w:r w:rsidR="009E2753" w:rsidRPr="00CF3F4D">
          <w:rPr>
            <w:rFonts w:ascii="Arial" w:hAnsi="Arial" w:cs="Arial"/>
            <w:noProof/>
          </w:rPr>
          <w:t xml:space="preserve"> 2000</w:t>
        </w:r>
      </w:hyperlink>
      <w:r w:rsidR="006F62C8" w:rsidRPr="00CF3F4D">
        <w:rPr>
          <w:rFonts w:ascii="Arial" w:hAnsi="Arial" w:cs="Arial"/>
          <w:noProof/>
        </w:rPr>
        <w:t xml:space="preserve">; </w:t>
      </w:r>
      <w:hyperlink w:anchor="_ENREF_103" w:tooltip="Sadacca, 2012 #4956" w:history="1">
        <w:r w:rsidR="009E2753" w:rsidRPr="00CF3F4D">
          <w:rPr>
            <w:rFonts w:ascii="Arial" w:hAnsi="Arial" w:cs="Arial"/>
            <w:noProof/>
          </w:rPr>
          <w:t>Sadacca</w:t>
        </w:r>
        <w:r w:rsidR="009E2753" w:rsidRPr="00CF3F4D">
          <w:rPr>
            <w:rFonts w:ascii="Arial" w:hAnsi="Arial" w:cs="Arial"/>
            <w:i/>
            <w:noProof/>
          </w:rPr>
          <w:t xml:space="preserve"> et al.</w:t>
        </w:r>
        <w:r w:rsidR="009E2753" w:rsidRPr="00CF3F4D">
          <w:rPr>
            <w:rFonts w:ascii="Arial" w:hAnsi="Arial" w:cs="Arial"/>
            <w:noProof/>
          </w:rPr>
          <w:t xml:space="preserve"> 2012</w:t>
        </w:r>
      </w:hyperlink>
      <w:r w:rsidR="006F62C8" w:rsidRPr="00CF3F4D">
        <w:rPr>
          <w:rFonts w:ascii="Arial" w:hAnsi="Arial" w:cs="Arial"/>
          <w:noProof/>
        </w:rPr>
        <w:t>)</w:t>
      </w:r>
      <w:r w:rsidR="00842DC0" w:rsidRPr="00CF3F4D">
        <w:rPr>
          <w:rFonts w:ascii="Arial" w:hAnsi="Arial" w:cs="Arial"/>
        </w:rPr>
        <w:fldChar w:fldCharType="end"/>
      </w:r>
      <w:r w:rsidR="007520F0" w:rsidRPr="00CF3F4D">
        <w:rPr>
          <w:rFonts w:ascii="Arial" w:hAnsi="Arial" w:cs="Arial"/>
        </w:rPr>
        <w:t xml:space="preserve">. A series of studies have demonstrated that the palatability “epoch” can be independently manipulated, validating the characterization: changes in perceived palatability, such as that observed at the transition from an attentive to “withdrawn” state </w:t>
      </w:r>
      <w:r w:rsidR="005D7AD7" w:rsidRPr="00CF3F4D">
        <w:rPr>
          <w:rFonts w:ascii="Arial" w:hAnsi="Arial" w:cs="Arial"/>
        </w:rPr>
        <w:fldChar w:fldCharType="begin">
          <w:fldData xml:space="preserve">PEVuZE5vdGU+PENpdGU+PEF1dGhvcj5Gb250YW5pbmk8L0F1dGhvcj48WWVhcj4yMDA2PC9ZZWFy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PEVuZE5vdGU+PENpdGU+PEF1dGhvcj5Gb250YW5pbmk8L0F1dGhvcj48WWVhcj4yMDA2PC9ZZWFy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5D7AD7" w:rsidRPr="00CF3F4D">
        <w:rPr>
          <w:rFonts w:ascii="Arial" w:hAnsi="Arial" w:cs="Arial"/>
        </w:rPr>
      </w:r>
      <w:r w:rsidR="005D7AD7" w:rsidRPr="00CF3F4D">
        <w:rPr>
          <w:rFonts w:ascii="Arial" w:hAnsi="Arial" w:cs="Arial"/>
        </w:rPr>
        <w:fldChar w:fldCharType="separate"/>
      </w:r>
      <w:r w:rsidR="006F62C8" w:rsidRPr="00CF3F4D">
        <w:rPr>
          <w:rFonts w:ascii="Arial" w:hAnsi="Arial" w:cs="Arial"/>
          <w:noProof/>
        </w:rPr>
        <w:t>(</w:t>
      </w:r>
      <w:hyperlink w:anchor="_ENREF_33" w:tooltip="Fontanini, 2005 #5147" w:history="1">
        <w:r w:rsidR="009E2753" w:rsidRPr="00CF3F4D">
          <w:rPr>
            <w:rFonts w:ascii="Arial" w:hAnsi="Arial" w:cs="Arial"/>
            <w:noProof/>
          </w:rPr>
          <w:t>Fontanini and Katz 2005</w:t>
        </w:r>
      </w:hyperlink>
      <w:r w:rsidR="006F62C8" w:rsidRPr="00CF3F4D">
        <w:rPr>
          <w:rFonts w:ascii="Arial" w:hAnsi="Arial" w:cs="Arial"/>
          <w:noProof/>
        </w:rPr>
        <w:t xml:space="preserve">; </w:t>
      </w:r>
      <w:hyperlink w:anchor="_ENREF_34" w:tooltip="Fontanini, 2006 #5657" w:history="1">
        <w:r w:rsidR="009E2753" w:rsidRPr="00CF3F4D">
          <w:rPr>
            <w:rFonts w:ascii="Arial" w:hAnsi="Arial" w:cs="Arial"/>
            <w:noProof/>
          </w:rPr>
          <w:t>2006</w:t>
        </w:r>
      </w:hyperlink>
      <w:r w:rsidR="006F62C8" w:rsidRPr="00CF3F4D">
        <w:rPr>
          <w:rFonts w:ascii="Arial" w:hAnsi="Arial" w:cs="Arial"/>
          <w:noProof/>
        </w:rPr>
        <w:t>)</w:t>
      </w:r>
      <w:r w:rsidR="005D7AD7" w:rsidRPr="00CF3F4D">
        <w:rPr>
          <w:rFonts w:ascii="Arial" w:hAnsi="Arial" w:cs="Arial"/>
        </w:rPr>
        <w:fldChar w:fldCharType="end"/>
      </w:r>
      <w:r w:rsidR="007520F0" w:rsidRPr="00CF3F4D">
        <w:rPr>
          <w:rFonts w:ascii="Arial" w:hAnsi="Arial" w:cs="Arial"/>
        </w:rPr>
        <w:t xml:space="preserve"> and across conditioned taste aversion learning </w:t>
      </w:r>
      <w:r w:rsidR="005D7AD7" w:rsidRPr="00CF3F4D">
        <w:rPr>
          <w:rFonts w:ascii="Arial" w:hAnsi="Arial" w:cs="Arial"/>
        </w:rPr>
        <w:fldChar w:fldCharType="begin">
          <w:fldData xml:space="preserve">PEVuZE5vdGU+PENpdGU+PEF1dGhvcj5Hcm9zc21hbjwvQXV0aG9yPjxZZWFyPjIwMDg8L1llYXI+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ZnVsbC10aXRsZT5KIE5ldXJvc2NpPC9mdWxsLXRpdGxlPjxhYmJyLTE+VGhlIEpvdXJuYWwgb2Yg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PEVuZE5vdGU+PENpdGU+PEF1dGhvcj5Hcm9zc21hbjwvQXV0aG9yPjxZZWFyPjIwMDg8L1llYXI+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ZnVsbC10aXRsZT5KIE5ldXJvc2NpPC9mdWxsLXRpdGxlPjxhYmJyLTE+VGhlIEpvdXJuYWwgb2Yg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5D7AD7" w:rsidRPr="00CF3F4D">
        <w:rPr>
          <w:rFonts w:ascii="Arial" w:hAnsi="Arial" w:cs="Arial"/>
        </w:rPr>
      </w:r>
      <w:r w:rsidR="005D7AD7" w:rsidRPr="00CF3F4D">
        <w:rPr>
          <w:rFonts w:ascii="Arial" w:hAnsi="Arial" w:cs="Arial"/>
        </w:rPr>
        <w:fldChar w:fldCharType="separate"/>
      </w:r>
      <w:r w:rsidR="006F62C8" w:rsidRPr="00CF3F4D">
        <w:rPr>
          <w:rFonts w:ascii="Arial" w:hAnsi="Arial" w:cs="Arial"/>
          <w:noProof/>
        </w:rPr>
        <w:t>(</w:t>
      </w:r>
      <w:hyperlink w:anchor="_ENREF_45" w:tooltip="Grossman, 2008 #806" w:history="1">
        <w:r w:rsidR="009E2753" w:rsidRPr="00CF3F4D">
          <w:rPr>
            <w:rFonts w:ascii="Arial" w:hAnsi="Arial" w:cs="Arial"/>
            <w:noProof/>
          </w:rPr>
          <w:t>Grossman</w:t>
        </w:r>
        <w:r w:rsidR="009E2753" w:rsidRPr="00CF3F4D">
          <w:rPr>
            <w:rFonts w:ascii="Arial" w:hAnsi="Arial" w:cs="Arial"/>
            <w:i/>
            <w:noProof/>
          </w:rPr>
          <w:t xml:space="preserve"> et al.</w:t>
        </w:r>
        <w:r w:rsidR="009E2753" w:rsidRPr="00CF3F4D">
          <w:rPr>
            <w:rFonts w:ascii="Arial" w:hAnsi="Arial" w:cs="Arial"/>
            <w:noProof/>
          </w:rPr>
          <w:t xml:space="preserve"> 2008</w:t>
        </w:r>
      </w:hyperlink>
      <w:r w:rsidR="006F62C8" w:rsidRPr="00CF3F4D">
        <w:rPr>
          <w:rFonts w:ascii="Arial" w:hAnsi="Arial" w:cs="Arial"/>
          <w:noProof/>
        </w:rPr>
        <w:t xml:space="preserve">; </w:t>
      </w:r>
      <w:hyperlink w:anchor="_ENREF_75" w:tooltip="Moran, 2014 #5237" w:history="1">
        <w:r w:rsidR="009E2753" w:rsidRPr="00CF3F4D">
          <w:rPr>
            <w:rFonts w:ascii="Arial" w:hAnsi="Arial" w:cs="Arial"/>
            <w:noProof/>
          </w:rPr>
          <w:t>Moran and Katz 2014</w:t>
        </w:r>
      </w:hyperlink>
      <w:r w:rsidR="006F62C8" w:rsidRPr="00CF3F4D">
        <w:rPr>
          <w:rFonts w:ascii="Arial" w:hAnsi="Arial" w:cs="Arial"/>
          <w:noProof/>
        </w:rPr>
        <w:t>)</w:t>
      </w:r>
      <w:r w:rsidR="005D7AD7" w:rsidRPr="00CF3F4D">
        <w:rPr>
          <w:rFonts w:ascii="Arial" w:hAnsi="Arial" w:cs="Arial"/>
        </w:rPr>
        <w:fldChar w:fldCharType="end"/>
      </w:r>
      <w:r w:rsidR="007520F0" w:rsidRPr="00CF3F4D">
        <w:rPr>
          <w:rFonts w:ascii="Arial" w:hAnsi="Arial" w:cs="Arial"/>
        </w:rPr>
        <w:t xml:space="preserve">, change palatability epoch coding while having no impact on the earlier ~800 </w:t>
      </w:r>
      <w:proofErr w:type="spellStart"/>
      <w:r w:rsidR="007520F0" w:rsidRPr="00CF3F4D">
        <w:rPr>
          <w:rFonts w:ascii="Arial" w:hAnsi="Arial" w:cs="Arial"/>
        </w:rPr>
        <w:t>ms</w:t>
      </w:r>
      <w:proofErr w:type="spellEnd"/>
      <w:r w:rsidR="007520F0" w:rsidRPr="00CF3F4D">
        <w:rPr>
          <w:rFonts w:ascii="Arial" w:hAnsi="Arial" w:cs="Arial"/>
        </w:rPr>
        <w:t xml:space="preserve"> of taste-induced activity.</w:t>
      </w:r>
    </w:p>
    <w:p w14:paraId="4A7CFDD8" w14:textId="65C05704" w:rsidR="00FA34BF" w:rsidRPr="00CF3F4D" w:rsidRDefault="00FA34BF" w:rsidP="00203152">
      <w:pPr>
        <w:spacing w:after="120" w:line="360" w:lineRule="auto"/>
        <w:jc w:val="both"/>
        <w:rPr>
          <w:rFonts w:ascii="Arial" w:hAnsi="Arial" w:cs="Arial"/>
        </w:rPr>
      </w:pPr>
      <w:r w:rsidRPr="00CF3F4D">
        <w:rPr>
          <w:rFonts w:ascii="Arial" w:hAnsi="Arial" w:cs="Arial"/>
        </w:rPr>
        <w:t xml:space="preserve">CNS neural responses provide information about the identity of tastes on the tongue. Countless studies have demonstrated that sapid stimuli, flowing across the tongue of anesthetized animals, induce responses in neurons across the gustatory </w:t>
      </w:r>
      <w:proofErr w:type="spellStart"/>
      <w:r w:rsidRPr="00CF3F4D">
        <w:rPr>
          <w:rFonts w:ascii="Arial" w:hAnsi="Arial" w:cs="Arial"/>
        </w:rPr>
        <w:t>neuroaxis</w:t>
      </w:r>
      <w:proofErr w:type="spellEnd"/>
      <w:r w:rsidRPr="00CF3F4D">
        <w:rPr>
          <w:rFonts w:ascii="Arial" w:hAnsi="Arial" w:cs="Arial"/>
        </w:rPr>
        <w:t xml:space="preserve"> (for just a few examples, see </w:t>
      </w:r>
      <w:r w:rsidR="00B43036" w:rsidRPr="00CF3F4D">
        <w:rPr>
          <w:rFonts w:ascii="Arial" w:hAnsi="Arial" w:cs="Arial"/>
        </w:rPr>
        <w:fldChar w:fldCharType="begin">
          <w:fldData xml:space="preserve">PEVuZE5vdGU+PENpdGU+PEF1dGhvcj5BenVtYTwvQXV0aG9yPjxZZWFyPjE5ODQ8L1llYXI+PFJl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=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PEVuZE5vdGU+PENpdGU+PEF1dGhvcj5BenVtYTwvQXV0aG9yPjxZZWFyPjE5ODQ8L1llYXI+PFJl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=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B43036" w:rsidRPr="00CF3F4D">
        <w:rPr>
          <w:rFonts w:ascii="Arial" w:hAnsi="Arial" w:cs="Arial"/>
        </w:rPr>
      </w:r>
      <w:r w:rsidR="00B43036" w:rsidRPr="00CF3F4D">
        <w:rPr>
          <w:rFonts w:ascii="Arial" w:hAnsi="Arial" w:cs="Arial"/>
        </w:rPr>
        <w:fldChar w:fldCharType="separate"/>
      </w:r>
      <w:r w:rsidR="006F62C8" w:rsidRPr="00CF3F4D">
        <w:rPr>
          <w:rFonts w:ascii="Arial" w:hAnsi="Arial" w:cs="Arial"/>
          <w:noProof/>
        </w:rPr>
        <w:t>(</w:t>
      </w:r>
      <w:hyperlink w:anchor="_ENREF_4" w:tooltip="Azuma, 1984 #5269" w:history="1">
        <w:r w:rsidR="009E2753" w:rsidRPr="00CF3F4D">
          <w:rPr>
            <w:rFonts w:ascii="Arial" w:hAnsi="Arial" w:cs="Arial"/>
            <w:noProof/>
          </w:rPr>
          <w:t>Azuma</w:t>
        </w:r>
        <w:r w:rsidR="009E2753" w:rsidRPr="00CF3F4D">
          <w:rPr>
            <w:rFonts w:ascii="Arial" w:hAnsi="Arial" w:cs="Arial"/>
            <w:i/>
            <w:noProof/>
          </w:rPr>
          <w:t xml:space="preserve"> et al.</w:t>
        </w:r>
        <w:r w:rsidR="009E2753" w:rsidRPr="00CF3F4D">
          <w:rPr>
            <w:rFonts w:ascii="Arial" w:hAnsi="Arial" w:cs="Arial"/>
            <w:noProof/>
          </w:rPr>
          <w:t xml:space="preserve"> 1984</w:t>
        </w:r>
      </w:hyperlink>
      <w:r w:rsidR="006F62C8" w:rsidRPr="00CF3F4D">
        <w:rPr>
          <w:rFonts w:ascii="Arial" w:hAnsi="Arial" w:cs="Arial"/>
          <w:noProof/>
        </w:rPr>
        <w:t xml:space="preserve">; </w:t>
      </w:r>
      <w:hyperlink w:anchor="_ENREF_24" w:tooltip="Di Lorenzo, 1988 #5300" w:history="1">
        <w:r w:rsidR="009E2753" w:rsidRPr="00CF3F4D">
          <w:rPr>
            <w:rFonts w:ascii="Arial" w:hAnsi="Arial" w:cs="Arial"/>
            <w:noProof/>
          </w:rPr>
          <w:t>Di Lorenzo 1988</w:t>
        </w:r>
      </w:hyperlink>
      <w:r w:rsidR="006F62C8" w:rsidRPr="00CF3F4D">
        <w:rPr>
          <w:rFonts w:ascii="Arial" w:hAnsi="Arial" w:cs="Arial"/>
          <w:noProof/>
        </w:rPr>
        <w:t xml:space="preserve">; </w:t>
      </w:r>
      <w:hyperlink w:anchor="_ENREF_28" w:tooltip="Di Lorenzo, 2003 #5266" w:history="1">
        <w:r w:rsidR="009E2753" w:rsidRPr="00CF3F4D">
          <w:rPr>
            <w:rFonts w:ascii="Arial" w:hAnsi="Arial" w:cs="Arial"/>
            <w:noProof/>
          </w:rPr>
          <w:t>Di Lorenzo and Victor 2003</w:t>
        </w:r>
      </w:hyperlink>
      <w:r w:rsidR="006F62C8" w:rsidRPr="00CF3F4D">
        <w:rPr>
          <w:rFonts w:ascii="Arial" w:hAnsi="Arial" w:cs="Arial"/>
          <w:noProof/>
        </w:rPr>
        <w:t xml:space="preserve">; </w:t>
      </w:r>
      <w:hyperlink w:anchor="_ENREF_30" w:tooltip="Erickson, 1994 #5294" w:history="1">
        <w:r w:rsidR="009E2753" w:rsidRPr="00CF3F4D">
          <w:rPr>
            <w:rFonts w:ascii="Arial" w:hAnsi="Arial" w:cs="Arial"/>
            <w:noProof/>
          </w:rPr>
          <w:t>Erickson</w:t>
        </w:r>
        <w:r w:rsidR="009E2753" w:rsidRPr="00CF3F4D">
          <w:rPr>
            <w:rFonts w:ascii="Arial" w:hAnsi="Arial" w:cs="Arial"/>
            <w:i/>
            <w:noProof/>
          </w:rPr>
          <w:t xml:space="preserve"> et al.</w:t>
        </w:r>
        <w:r w:rsidR="009E2753" w:rsidRPr="00CF3F4D">
          <w:rPr>
            <w:rFonts w:ascii="Arial" w:hAnsi="Arial" w:cs="Arial"/>
            <w:noProof/>
          </w:rPr>
          <w:t xml:space="preserve"> 1994</w:t>
        </w:r>
      </w:hyperlink>
      <w:r w:rsidR="006F62C8" w:rsidRPr="00CF3F4D">
        <w:rPr>
          <w:rFonts w:ascii="Arial" w:hAnsi="Arial" w:cs="Arial"/>
          <w:noProof/>
        </w:rPr>
        <w:t xml:space="preserve">; </w:t>
      </w:r>
      <w:hyperlink w:anchor="_ENREF_65" w:tooltip="Li, 2013 #5045" w:history="1">
        <w:r w:rsidR="009E2753" w:rsidRPr="00CF3F4D">
          <w:rPr>
            <w:rFonts w:ascii="Arial" w:hAnsi="Arial" w:cs="Arial"/>
            <w:noProof/>
          </w:rPr>
          <w:t>Li</w:t>
        </w:r>
        <w:r w:rsidR="009E2753" w:rsidRPr="00CF3F4D">
          <w:rPr>
            <w:rFonts w:ascii="Arial" w:hAnsi="Arial" w:cs="Arial"/>
            <w:i/>
            <w:noProof/>
          </w:rPr>
          <w:t xml:space="preserve"> et al.</w:t>
        </w:r>
        <w:r w:rsidR="009E2753" w:rsidRPr="00CF3F4D">
          <w:rPr>
            <w:rFonts w:ascii="Arial" w:hAnsi="Arial" w:cs="Arial"/>
            <w:noProof/>
          </w:rPr>
          <w:t xml:space="preserve"> 2013</w:t>
        </w:r>
      </w:hyperlink>
      <w:r w:rsidR="006F62C8" w:rsidRPr="00CF3F4D">
        <w:rPr>
          <w:rFonts w:ascii="Arial" w:hAnsi="Arial" w:cs="Arial"/>
          <w:noProof/>
        </w:rPr>
        <w:t xml:space="preserve">; </w:t>
      </w:r>
      <w:hyperlink w:anchor="_ENREF_83" w:tooltip="Nishijo, 1990 #5389" w:history="1">
        <w:r w:rsidR="009E2753" w:rsidRPr="00CF3F4D">
          <w:rPr>
            <w:rFonts w:ascii="Arial" w:hAnsi="Arial" w:cs="Arial"/>
            <w:noProof/>
          </w:rPr>
          <w:t>Nishijo and Norgren 1990</w:t>
        </w:r>
      </w:hyperlink>
      <w:r w:rsidR="006F62C8" w:rsidRPr="00CF3F4D">
        <w:rPr>
          <w:rFonts w:ascii="Arial" w:hAnsi="Arial" w:cs="Arial"/>
          <w:noProof/>
        </w:rPr>
        <w:t xml:space="preserve">; </w:t>
      </w:r>
      <w:hyperlink w:anchor="_ENREF_135" w:tooltip="Yamamoto, 1984 #5879" w:history="1">
        <w:r w:rsidR="009E2753" w:rsidRPr="00CF3F4D">
          <w:rPr>
            <w:rFonts w:ascii="Arial" w:hAnsi="Arial" w:cs="Arial"/>
            <w:noProof/>
          </w:rPr>
          <w:t>Yamamoto 1984</w:t>
        </w:r>
      </w:hyperlink>
      <w:r w:rsidR="006F62C8" w:rsidRPr="00CF3F4D">
        <w:rPr>
          <w:rFonts w:ascii="Arial" w:hAnsi="Arial" w:cs="Arial"/>
          <w:noProof/>
        </w:rPr>
        <w:t xml:space="preserve">; </w:t>
      </w:r>
      <w:hyperlink w:anchor="_ENREF_137" w:tooltip="Yamamoto, 1989 #5867" w:history="1">
        <w:r w:rsidR="009E2753" w:rsidRPr="00CF3F4D">
          <w:rPr>
            <w:rFonts w:ascii="Arial" w:hAnsi="Arial" w:cs="Arial"/>
            <w:noProof/>
          </w:rPr>
          <w:t>Yamamoto</w:t>
        </w:r>
        <w:r w:rsidR="009E2753" w:rsidRPr="00CF3F4D">
          <w:rPr>
            <w:rFonts w:ascii="Arial" w:hAnsi="Arial" w:cs="Arial"/>
            <w:i/>
            <w:noProof/>
          </w:rPr>
          <w:t xml:space="preserve"> et al.</w:t>
        </w:r>
        <w:r w:rsidR="009E2753" w:rsidRPr="00CF3F4D">
          <w:rPr>
            <w:rFonts w:ascii="Arial" w:hAnsi="Arial" w:cs="Arial"/>
            <w:noProof/>
          </w:rPr>
          <w:t xml:space="preserve"> 1989</w:t>
        </w:r>
      </w:hyperlink>
      <w:r w:rsidR="006F62C8" w:rsidRPr="00CF3F4D">
        <w:rPr>
          <w:rFonts w:ascii="Arial" w:hAnsi="Arial" w:cs="Arial"/>
          <w:noProof/>
        </w:rPr>
        <w:t>)</w:t>
      </w:r>
      <w:r w:rsidR="00B43036" w:rsidRPr="00CF3F4D">
        <w:rPr>
          <w:rFonts w:ascii="Arial" w:hAnsi="Arial" w:cs="Arial"/>
        </w:rPr>
        <w:fldChar w:fldCharType="end"/>
      </w:r>
      <w:r w:rsidRPr="00CF3F4D">
        <w:rPr>
          <w:rFonts w:ascii="Arial" w:hAnsi="Arial" w:cs="Arial"/>
        </w:rPr>
        <w:t xml:space="preserve">. Perhaps the most discussed facet of these studies is the fact that taste responses vary vastly in breadth; a great deal of energy has been devoted to debating theories of gustatory coding that turn on these breadths of responsivity </w:t>
      </w:r>
      <w:r w:rsidR="00636890" w:rsidRPr="00CF3F4D">
        <w:rPr>
          <w:rFonts w:ascii="Arial" w:hAnsi="Arial" w:cs="Arial"/>
        </w:rPr>
        <w:fldChar w:fldCharType="begin">
          <w:fldData xml:space="preserve">PEVuZE5vdGU+PENpdGU+PEF1dGhvcj5EaSBMb3JlbnpvPC9BdXRob3I+PFllYXI+MjAwMDwvWWVh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</w:fldData>
        </w:fldChar>
      </w:r>
      <w:r w:rsidR="009E2753" w:rsidRPr="00CF3F4D">
        <w:rPr>
          <w:rFonts w:ascii="Arial" w:hAnsi="Arial" w:cs="Arial"/>
        </w:rPr>
        <w:instrText xml:space="preserve"> ADDIN EN.CITE </w:instrText>
      </w:r>
      <w:r w:rsidR="009E2753" w:rsidRPr="00CF3F4D">
        <w:rPr>
          <w:rFonts w:ascii="Arial" w:hAnsi="Arial" w:cs="Arial"/>
        </w:rPr>
        <w:fldChar w:fldCharType="begin">
          <w:fldData xml:space="preserve">PEVuZE5vdGU+PENpdGU+PEF1dGhvcj5EaSBMb3JlbnpvPC9BdXRob3I+PFllYXI+MjAwMDwvWWVh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</w:fldData>
        </w:fldChar>
      </w:r>
      <w:r w:rsidR="009E2753" w:rsidRPr="00CF3F4D">
        <w:rPr>
          <w:rFonts w:ascii="Arial" w:hAnsi="Arial" w:cs="Arial"/>
        </w:rPr>
        <w:instrText xml:space="preserve"> ADDIN EN.CITE.DATA </w:instrText>
      </w:r>
      <w:r w:rsidR="009E2753" w:rsidRPr="00CF3F4D">
        <w:rPr>
          <w:rFonts w:ascii="Arial" w:hAnsi="Arial" w:cs="Arial"/>
        </w:rPr>
      </w:r>
      <w:r w:rsidR="009E2753" w:rsidRPr="00CF3F4D">
        <w:rPr>
          <w:rFonts w:ascii="Arial" w:hAnsi="Arial" w:cs="Arial"/>
        </w:rPr>
        <w:fldChar w:fldCharType="end"/>
      </w:r>
      <w:r w:rsidR="00636890" w:rsidRPr="00CF3F4D">
        <w:rPr>
          <w:rFonts w:ascii="Arial" w:hAnsi="Arial" w:cs="Arial"/>
        </w:rPr>
      </w:r>
      <w:r w:rsidR="00636890" w:rsidRPr="00CF3F4D">
        <w:rPr>
          <w:rFonts w:ascii="Arial" w:hAnsi="Arial" w:cs="Arial"/>
        </w:rPr>
        <w:fldChar w:fldCharType="separate"/>
      </w:r>
      <w:r w:rsidR="006F62C8" w:rsidRPr="00CF3F4D">
        <w:rPr>
          <w:rFonts w:ascii="Arial" w:hAnsi="Arial" w:cs="Arial"/>
          <w:noProof/>
        </w:rPr>
        <w:t xml:space="preserve">(e.g., </w:t>
      </w:r>
      <w:hyperlink w:anchor="_ENREF_25" w:tooltip="Di Lorenzo, 2000 #5289" w:history="1">
        <w:r w:rsidR="009E2753" w:rsidRPr="00CF3F4D">
          <w:rPr>
            <w:rFonts w:ascii="Arial" w:hAnsi="Arial" w:cs="Arial"/>
            <w:noProof/>
          </w:rPr>
          <w:t>Di Lorenzo 2000</w:t>
        </w:r>
      </w:hyperlink>
      <w:r w:rsidR="006F62C8" w:rsidRPr="00CF3F4D">
        <w:rPr>
          <w:rFonts w:ascii="Arial" w:hAnsi="Arial" w:cs="Arial"/>
          <w:noProof/>
        </w:rPr>
        <w:t xml:space="preserve">; </w:t>
      </w:r>
      <w:hyperlink w:anchor="_ENREF_63" w:tooltip="Lemon, 2007 #5128" w:history="1">
        <w:r w:rsidR="009E2753" w:rsidRPr="00CF3F4D">
          <w:rPr>
            <w:rFonts w:ascii="Arial" w:hAnsi="Arial" w:cs="Arial"/>
            <w:noProof/>
          </w:rPr>
          <w:t>Lemon and Katz 2007</w:t>
        </w:r>
      </w:hyperlink>
      <w:r w:rsidR="006F62C8" w:rsidRPr="00CF3F4D">
        <w:rPr>
          <w:rFonts w:ascii="Arial" w:hAnsi="Arial" w:cs="Arial"/>
          <w:noProof/>
        </w:rPr>
        <w:t xml:space="preserve">; </w:t>
      </w:r>
      <w:hyperlink w:anchor="_ENREF_108" w:tooltip="Scott, 2004 #5387" w:history="1">
        <w:r w:rsidR="009E2753" w:rsidRPr="00CF3F4D">
          <w:rPr>
            <w:rFonts w:ascii="Arial" w:hAnsi="Arial" w:cs="Arial"/>
            <w:noProof/>
          </w:rPr>
          <w:t>Scott 2004</w:t>
        </w:r>
      </w:hyperlink>
      <w:r w:rsidR="006F62C8" w:rsidRPr="00CF3F4D">
        <w:rPr>
          <w:rFonts w:ascii="Arial" w:hAnsi="Arial" w:cs="Arial"/>
          <w:noProof/>
        </w:rPr>
        <w:t xml:space="preserve">; </w:t>
      </w:r>
      <w:hyperlink w:anchor="_ENREF_114" w:tooltip="Smith, 1999 #5388" w:history="1">
        <w:r w:rsidR="009E2753" w:rsidRPr="00CF3F4D">
          <w:rPr>
            <w:rFonts w:ascii="Arial" w:hAnsi="Arial" w:cs="Arial"/>
            <w:noProof/>
          </w:rPr>
          <w:t>Smith and St John 1999</w:t>
        </w:r>
      </w:hyperlink>
      <w:r w:rsidR="006F62C8" w:rsidRPr="00CF3F4D">
        <w:rPr>
          <w:rFonts w:ascii="Arial" w:hAnsi="Arial" w:cs="Arial"/>
          <w:noProof/>
        </w:rPr>
        <w:t xml:space="preserve">; </w:t>
      </w:r>
      <w:hyperlink w:anchor="_ENREF_115" w:tooltip="Spector, 2005 #5609" w:history="1">
        <w:r w:rsidR="009E2753" w:rsidRPr="00CF3F4D">
          <w:rPr>
            <w:rFonts w:ascii="Arial" w:hAnsi="Arial" w:cs="Arial"/>
            <w:noProof/>
          </w:rPr>
          <w:t>Spector and Travers 2005</w:t>
        </w:r>
      </w:hyperlink>
      <w:r w:rsidR="006F62C8" w:rsidRPr="00CF3F4D">
        <w:rPr>
          <w:rFonts w:ascii="Arial" w:hAnsi="Arial" w:cs="Arial"/>
          <w:noProof/>
        </w:rPr>
        <w:t>)</w:t>
      </w:r>
      <w:r w:rsidR="00636890" w:rsidRPr="00CF3F4D">
        <w:rPr>
          <w:rFonts w:ascii="Arial" w:hAnsi="Arial" w:cs="Arial"/>
        </w:rPr>
        <w:fldChar w:fldCharType="end"/>
      </w:r>
      <w:r w:rsidRPr="00CF3F4D">
        <w:rPr>
          <w:rFonts w:ascii="Arial" w:hAnsi="Arial" w:cs="Arial"/>
        </w:rPr>
        <w:t>.</w:t>
      </w:r>
      <w:r w:rsidR="00500EF3" w:rsidRPr="00CF3F4D">
        <w:rPr>
          <w:rFonts w:ascii="Arial" w:hAnsi="Arial" w:cs="Arial"/>
        </w:rPr>
        <w:t xml:space="preserve"> </w:t>
      </w:r>
      <w:r w:rsidR="008B3133" w:rsidRPr="00CF3F4D">
        <w:rPr>
          <w:rFonts w:ascii="Arial" w:hAnsi="Arial" w:cs="Arial"/>
        </w:rPr>
        <w:t>N</w:t>
      </w:r>
      <w:r w:rsidRPr="00CF3F4D">
        <w:rPr>
          <w:rFonts w:ascii="Arial" w:hAnsi="Arial" w:cs="Arial"/>
        </w:rPr>
        <w:t xml:space="preserve">eural circuitry in general, and taste circuits in particular, are rife with cross-talk and feedback at both micro- (within region) and macro-circuit (between region) level </w:t>
      </w:r>
      <w:r w:rsidR="004214CB" w:rsidRPr="00CF3F4D">
        <w:rPr>
          <w:rFonts w:ascii="Arial" w:hAnsi="Arial" w:cs="Arial"/>
        </w:rPr>
        <w:fldChar w:fldCharType="begin"/>
      </w:r>
      <w:r w:rsidR="006F62C8" w:rsidRPr="00CF3F4D">
        <w:rPr>
          <w:rFonts w:ascii="Arial" w:hAnsi="Arial" w:cs="Arial"/>
        </w:rPr>
        <w:instrText xml:space="preserve"> ADDIN EN.CITE &lt;EndNote&gt;&lt;Cite&gt;&lt;Author&gt;Jones&lt;/Author&gt;&lt;Year&gt;2006&lt;/Year&gt;&lt;RecNum&gt;3710&lt;/RecNum&gt;&lt;DisplayText&gt;(Jones&lt;style face="italic"&gt; et al.&lt;/style&gt; 2006)&lt;/DisplayText&gt;&lt;record&gt;&lt;rec-number&gt;3710&lt;/rec-number&gt;&lt;foreign-keys&gt;&lt;key app="EN" db-id="a02zffrrid5zzqe9w2sptpsxvz2teez9x9xs" timestamp="1462174524"&gt;3710&lt;/key&gt;&lt;/foreign-keys&gt;&lt;ref-type name="Journal Article"&gt;17&lt;/ref-type&gt;&lt;contributors&gt;&lt;authors&gt;&lt;author&gt;Jones, Lauren M&lt;/author&gt;&lt;author&gt;Fontanini, Alfredo&lt;/author&gt;&lt;author&gt;Katz, Donald B&lt;/author&gt;&lt;/authors&gt;&lt;/contributors&gt;&lt;titles&gt;&lt;title&gt;Gustatory processing: a dynamic systems approach&lt;/title&gt;&lt;secondary-title&gt;Current opinion in neurobiology&lt;/secondary-title&gt;&lt;/titles&gt;&lt;periodical&gt;&lt;full-title&gt;Curr Opin Neurobiol&lt;/full-title&gt;&lt;abbr-1&gt;Current opinion in neurobiology&lt;/abbr-1&gt;&lt;/periodical&gt;&lt;pages&gt;420-428&lt;/pages&gt;&lt;volume&gt;16&lt;/volume&gt;&lt;number&gt;4&lt;/number&gt;&lt;dates&gt;&lt;year&gt;2006&lt;/year&gt;&lt;/dates&gt;&lt;label&gt;Jones2006&lt;/label&gt;&lt;urls&gt;&lt;/urls&gt;&lt;/record&gt;&lt;/Cite&gt;&lt;/EndNote&gt;</w:instrText>
      </w:r>
      <w:r w:rsidR="004214CB" w:rsidRPr="00CF3F4D">
        <w:rPr>
          <w:rFonts w:ascii="Arial" w:hAnsi="Arial" w:cs="Arial"/>
        </w:rPr>
        <w:fldChar w:fldCharType="separate"/>
      </w:r>
      <w:r w:rsidR="006F62C8" w:rsidRPr="00CF3F4D">
        <w:rPr>
          <w:rFonts w:ascii="Arial" w:hAnsi="Arial" w:cs="Arial"/>
          <w:noProof/>
        </w:rPr>
        <w:t>(</w:t>
      </w:r>
      <w:hyperlink w:anchor="_ENREF_55" w:tooltip="Jones, 2006 #3710" w:history="1">
        <w:r w:rsidR="009E2753" w:rsidRPr="00CF3F4D">
          <w:rPr>
            <w:rFonts w:ascii="Arial" w:hAnsi="Arial" w:cs="Arial"/>
            <w:noProof/>
          </w:rPr>
          <w:t>Jones</w:t>
        </w:r>
        <w:r w:rsidR="009E2753" w:rsidRPr="00CF3F4D">
          <w:rPr>
            <w:rFonts w:ascii="Arial" w:hAnsi="Arial" w:cs="Arial"/>
            <w:i/>
            <w:noProof/>
          </w:rPr>
          <w:t xml:space="preserve"> et al.</w:t>
        </w:r>
        <w:r w:rsidR="009E2753" w:rsidRPr="00CF3F4D">
          <w:rPr>
            <w:rFonts w:ascii="Arial" w:hAnsi="Arial" w:cs="Arial"/>
            <w:noProof/>
          </w:rPr>
          <w:t xml:space="preserve"> 2006</w:t>
        </w:r>
      </w:hyperlink>
      <w:r w:rsidR="006F62C8" w:rsidRPr="00CF3F4D">
        <w:rPr>
          <w:rFonts w:ascii="Arial" w:hAnsi="Arial" w:cs="Arial"/>
          <w:noProof/>
        </w:rPr>
        <w:t>)</w:t>
      </w:r>
      <w:r w:rsidR="004214CB" w:rsidRPr="00CF3F4D">
        <w:rPr>
          <w:rFonts w:ascii="Arial" w:hAnsi="Arial" w:cs="Arial"/>
        </w:rPr>
        <w:fldChar w:fldCharType="end"/>
      </w:r>
      <w:r w:rsidRPr="00CF3F4D">
        <w:rPr>
          <w:rFonts w:ascii="Arial" w:hAnsi="Arial" w:cs="Arial"/>
        </w:rPr>
        <w:t>. Empirical and theoretical work makes it clear that neural responses in such interactive networks should contain functionally interpretable dynamics that are most meaningful when examined at the ensemble</w:t>
      </w:r>
      <w:r w:rsidR="008B3133" w:rsidRPr="00CF3F4D">
        <w:rPr>
          <w:rFonts w:ascii="Arial" w:hAnsi="Arial" w:cs="Arial"/>
        </w:rPr>
        <w:t xml:space="preserve"> rather than at the single cell</w:t>
      </w:r>
      <w:r w:rsidR="00636890" w:rsidRPr="00CF3F4D">
        <w:rPr>
          <w:rFonts w:ascii="Arial" w:hAnsi="Arial" w:cs="Arial"/>
        </w:rPr>
        <w:t xml:space="preserve"> level </w:t>
      </w:r>
      <w:r w:rsidR="00B43036" w:rsidRPr="00CF3F4D">
        <w:rPr>
          <w:rFonts w:ascii="Arial" w:hAnsi="Arial" w:cs="Arial"/>
        </w:rPr>
        <w:fldChar w:fldCharType="begin">
          <w:fldData xml:space="preserve">PEVuZE5vdGU+PENpdGU+PEF1dGhvcj5BYmFyYmFuZWw8L0F1dGhvcj48WWVhcj4yMDAxPC9ZZWFy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PEVuZE5vdGU+PENpdGU+PEF1dGhvcj5BYmFyYmFuZWw8L0F1dGhvcj48WWVhcj4yMDAxPC9ZZWFy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B43036" w:rsidRPr="00CF3F4D">
        <w:rPr>
          <w:rFonts w:ascii="Arial" w:hAnsi="Arial" w:cs="Arial"/>
        </w:rPr>
      </w:r>
      <w:r w:rsidR="00B43036" w:rsidRPr="00CF3F4D">
        <w:rPr>
          <w:rFonts w:ascii="Arial" w:hAnsi="Arial" w:cs="Arial"/>
        </w:rPr>
        <w:fldChar w:fldCharType="separate"/>
      </w:r>
      <w:r w:rsidR="006F62C8" w:rsidRPr="00CF3F4D">
        <w:rPr>
          <w:rFonts w:ascii="Arial" w:hAnsi="Arial" w:cs="Arial"/>
          <w:noProof/>
        </w:rPr>
        <w:t xml:space="preserve">(e.g., see </w:t>
      </w:r>
      <w:hyperlink w:anchor="_ENREF_1" w:tooltip="Abarbanel, 2001 #5268" w:history="1">
        <w:r w:rsidR="009E2753" w:rsidRPr="00CF3F4D">
          <w:rPr>
            <w:rFonts w:ascii="Arial" w:hAnsi="Arial" w:cs="Arial"/>
            <w:noProof/>
          </w:rPr>
          <w:t>Abarbanel and Rabinovich 2001</w:t>
        </w:r>
      </w:hyperlink>
      <w:r w:rsidR="006F62C8" w:rsidRPr="00CF3F4D">
        <w:rPr>
          <w:rFonts w:ascii="Arial" w:hAnsi="Arial" w:cs="Arial"/>
          <w:noProof/>
        </w:rPr>
        <w:t>)</w:t>
      </w:r>
      <w:r w:rsidR="00B43036" w:rsidRPr="00CF3F4D">
        <w:rPr>
          <w:rFonts w:ascii="Arial" w:hAnsi="Arial" w:cs="Arial"/>
        </w:rPr>
        <w:fldChar w:fldCharType="end"/>
      </w:r>
      <w:r w:rsidRPr="00CF3F4D">
        <w:rPr>
          <w:rFonts w:ascii="Arial" w:hAnsi="Arial" w:cs="Arial"/>
        </w:rPr>
        <w:t xml:space="preserve">. </w:t>
      </w:r>
    </w:p>
    <w:p w14:paraId="282C6E74" w14:textId="2EEC7A41" w:rsidR="00FA34BF" w:rsidRPr="00CF3F4D" w:rsidRDefault="00FA34BF" w:rsidP="00203152">
      <w:pPr>
        <w:spacing w:after="120" w:line="360" w:lineRule="auto"/>
        <w:jc w:val="both"/>
        <w:rPr>
          <w:rFonts w:ascii="Arial" w:hAnsi="Arial" w:cs="Arial"/>
        </w:rPr>
      </w:pPr>
      <w:r w:rsidRPr="00CF3F4D">
        <w:rPr>
          <w:rFonts w:ascii="Arial" w:hAnsi="Arial" w:cs="Arial"/>
        </w:rPr>
        <w:t xml:space="preserve">An independent set of studies have made use of analytic techniques specialized to interpret the real-time firing of multiple simultaneously-recorded neurons (hidden </w:t>
      </w:r>
      <w:r w:rsidR="00C11AE2" w:rsidRPr="00CF3F4D">
        <w:rPr>
          <w:rFonts w:ascii="Arial" w:hAnsi="Arial" w:cs="Arial"/>
        </w:rPr>
        <w:t>M</w:t>
      </w:r>
      <w:r w:rsidRPr="00CF3F4D">
        <w:rPr>
          <w:rFonts w:ascii="Arial" w:hAnsi="Arial" w:cs="Arial"/>
        </w:rPr>
        <w:t xml:space="preserve">arkov modeling, or HMM). This work reveals that firing rate modulations within taste responses, which appear gradual in across-trial averages of single-neuron firing, are in fact not gradual at all. Rather, they reflect sudden coherent </w:t>
      </w:r>
      <w:r w:rsidRPr="00CF3F4D">
        <w:rPr>
          <w:rFonts w:ascii="Arial" w:hAnsi="Arial" w:cs="Arial"/>
        </w:rPr>
        <w:lastRenderedPageBreak/>
        <w:t>shifts between ensemble states: at particular time points within individual trials, the firing rates of (on average) ~50% of the recorded neurons will change simultaneously; across-trial averages “smear” these changes, making them look more gradual, because they happen at different latencies in different trials</w:t>
      </w:r>
      <w:r w:rsidR="00B27A08" w:rsidRPr="00CF3F4D">
        <w:rPr>
          <w:rFonts w:ascii="Arial" w:hAnsi="Arial" w:cs="Arial"/>
        </w:rPr>
        <w:t xml:space="preserve"> </w:t>
      </w:r>
      <w:r w:rsidR="004214CB" w:rsidRPr="00CF3F4D">
        <w:rPr>
          <w:rFonts w:ascii="Arial" w:hAnsi="Arial" w:cs="Arial"/>
        </w:rPr>
        <w:fldChar w:fldCharType="begin">
          <w:fldData xml:space="preserve">PEVuZE5vdGU+PENpdGU+PEF1dGhvcj5Kb25lczwvQXV0aG9yPjxZZWFyPjIwMDc8L1llYXI+PFJl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PEVuZE5vdGU+PENpdGU+PEF1dGhvcj5Kb25lczwvQXV0aG9yPjxZZWFyPjIwMDc8L1llYXI+PFJl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4214CB" w:rsidRPr="00CF3F4D">
        <w:rPr>
          <w:rFonts w:ascii="Arial" w:hAnsi="Arial" w:cs="Arial"/>
        </w:rPr>
      </w:r>
      <w:r w:rsidR="004214CB" w:rsidRPr="00CF3F4D">
        <w:rPr>
          <w:rFonts w:ascii="Arial" w:hAnsi="Arial" w:cs="Arial"/>
        </w:rPr>
        <w:fldChar w:fldCharType="separate"/>
      </w:r>
      <w:r w:rsidR="006F62C8" w:rsidRPr="00CF3F4D">
        <w:rPr>
          <w:rFonts w:ascii="Arial" w:hAnsi="Arial" w:cs="Arial"/>
          <w:noProof/>
        </w:rPr>
        <w:t>(</w:t>
      </w:r>
      <w:hyperlink w:anchor="_ENREF_56" w:tooltip="Jones, 2007 #5039" w:history="1">
        <w:r w:rsidR="009E2753" w:rsidRPr="00CF3F4D">
          <w:rPr>
            <w:rFonts w:ascii="Arial" w:hAnsi="Arial" w:cs="Arial"/>
            <w:noProof/>
          </w:rPr>
          <w:t>Jones</w:t>
        </w:r>
        <w:r w:rsidR="009E2753" w:rsidRPr="00CF3F4D">
          <w:rPr>
            <w:rFonts w:ascii="Arial" w:hAnsi="Arial" w:cs="Arial"/>
            <w:i/>
            <w:noProof/>
          </w:rPr>
          <w:t xml:space="preserve"> et al.</w:t>
        </w:r>
        <w:r w:rsidR="009E2753" w:rsidRPr="00CF3F4D">
          <w:rPr>
            <w:rFonts w:ascii="Arial" w:hAnsi="Arial" w:cs="Arial"/>
            <w:noProof/>
          </w:rPr>
          <w:t xml:space="preserve"> 2007</w:t>
        </w:r>
      </w:hyperlink>
      <w:r w:rsidR="006F62C8" w:rsidRPr="00CF3F4D">
        <w:rPr>
          <w:rFonts w:ascii="Arial" w:hAnsi="Arial" w:cs="Arial"/>
          <w:noProof/>
        </w:rPr>
        <w:t xml:space="preserve">; </w:t>
      </w:r>
      <w:hyperlink w:anchor="_ENREF_74" w:tooltip="Miller, 2010 #5123" w:history="1">
        <w:r w:rsidR="009E2753" w:rsidRPr="00CF3F4D">
          <w:rPr>
            <w:rFonts w:ascii="Arial" w:hAnsi="Arial" w:cs="Arial"/>
            <w:noProof/>
          </w:rPr>
          <w:t>Miller and Katz 2010</w:t>
        </w:r>
      </w:hyperlink>
      <w:r w:rsidR="006F62C8" w:rsidRPr="00CF3F4D">
        <w:rPr>
          <w:rFonts w:ascii="Arial" w:hAnsi="Arial" w:cs="Arial"/>
          <w:noProof/>
        </w:rPr>
        <w:t>)</w:t>
      </w:r>
      <w:r w:rsidR="004214CB" w:rsidRPr="00CF3F4D">
        <w:rPr>
          <w:rFonts w:ascii="Arial" w:hAnsi="Arial" w:cs="Arial"/>
        </w:rPr>
        <w:fldChar w:fldCharType="end"/>
      </w:r>
      <w:r w:rsidRPr="00CF3F4D">
        <w:rPr>
          <w:rFonts w:ascii="Arial" w:hAnsi="Arial" w:cs="Arial"/>
        </w:rPr>
        <w:t>.</w:t>
      </w:r>
      <w:r w:rsidR="00500EF3" w:rsidRPr="00CF3F4D">
        <w:rPr>
          <w:rFonts w:ascii="Arial" w:hAnsi="Arial" w:cs="Arial"/>
        </w:rPr>
        <w:t xml:space="preserve"> </w:t>
      </w:r>
      <w:r w:rsidRPr="00CF3F4D">
        <w:rPr>
          <w:rFonts w:ascii="Arial" w:hAnsi="Arial" w:cs="Arial"/>
        </w:rPr>
        <w:t xml:space="preserve">Together, these two sets of results suggest the testable hypothesis that GC neural ensembles, far from simply coding what the taste IS, may process that information to directly drive action. If in fact palatability-related firing appears suddenly in single trials (a possibility implied by but not directly demonstrated in the above-described work), it is possible to hypothesize that this appearance predicts the onset of consumption behavior. Our testing </w:t>
      </w:r>
      <w:r w:rsidR="00034347"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034347" w:rsidRPr="00CF3F4D">
        <w:rPr>
          <w:rFonts w:ascii="Arial" w:hAnsi="Arial" w:cs="Arial"/>
        </w:rPr>
      </w:r>
      <w:r w:rsidR="00034347" w:rsidRPr="00CF3F4D">
        <w:rPr>
          <w:rFonts w:ascii="Arial" w:hAnsi="Arial" w:cs="Arial"/>
        </w:rPr>
        <w:fldChar w:fldCharType="separate"/>
      </w:r>
      <w:r w:rsidR="006F62C8" w:rsidRPr="00CF3F4D">
        <w:rPr>
          <w:rFonts w:ascii="Arial" w:hAnsi="Arial" w:cs="Arial"/>
          <w:noProof/>
        </w:rPr>
        <w:t>(</w:t>
      </w:r>
      <w:hyperlink w:anchor="_ENREF_102" w:tooltip="Sadacca, 2016 #5231" w:history="1">
        <w:r w:rsidR="009E2753" w:rsidRPr="00CF3F4D">
          <w:rPr>
            <w:rFonts w:ascii="Arial" w:hAnsi="Arial" w:cs="Arial"/>
            <w:noProof/>
          </w:rPr>
          <w:t>Sadacca</w:t>
        </w:r>
        <w:r w:rsidR="009E2753" w:rsidRPr="00CF3F4D">
          <w:rPr>
            <w:rFonts w:ascii="Arial" w:hAnsi="Arial" w:cs="Arial"/>
            <w:i/>
            <w:noProof/>
          </w:rPr>
          <w:t xml:space="preserve"> et al.</w:t>
        </w:r>
        <w:r w:rsidR="009E2753" w:rsidRPr="00CF3F4D">
          <w:rPr>
            <w:rFonts w:ascii="Arial" w:hAnsi="Arial" w:cs="Arial"/>
            <w:noProof/>
          </w:rPr>
          <w:t xml:space="preserve"> 2016</w:t>
        </w:r>
      </w:hyperlink>
      <w:r w:rsidR="006F62C8" w:rsidRPr="00CF3F4D">
        <w:rPr>
          <w:rFonts w:ascii="Arial" w:hAnsi="Arial" w:cs="Arial"/>
          <w:noProof/>
        </w:rPr>
        <w:t>)</w:t>
      </w:r>
      <w:r w:rsidR="00034347" w:rsidRPr="00CF3F4D">
        <w:rPr>
          <w:rFonts w:ascii="Arial" w:hAnsi="Arial" w:cs="Arial"/>
        </w:rPr>
        <w:fldChar w:fldCharType="end"/>
      </w:r>
      <w:r w:rsidRPr="00CF3F4D">
        <w:rPr>
          <w:rFonts w:ascii="Arial" w:hAnsi="Arial" w:cs="Arial"/>
        </w:rPr>
        <w:t xml:space="preserve"> proves this to be the case, in that analyses keyed to the onset of the ensemble state dominant during the palatability epoch (rather than to stimulus onset time, as is more typical) reveal that palatability coding does emerge suddenly—more suddenly than a range of ramping models (including the model used to explain prim</w:t>
      </w:r>
      <w:r w:rsidR="00AF17D4" w:rsidRPr="00CF3F4D">
        <w:rPr>
          <w:rFonts w:ascii="Arial" w:hAnsi="Arial" w:cs="Arial"/>
        </w:rPr>
        <w:t xml:space="preserve">ate perceptual decision-making </w:t>
      </w:r>
      <w:r w:rsidR="00AF17D4" w:rsidRPr="00CF3F4D">
        <w:rPr>
          <w:rFonts w:ascii="Arial" w:hAnsi="Arial" w:cs="Arial"/>
        </w:rPr>
        <w:fldChar w:fldCharType="begin">
          <w:fldData xml:space="preserve">PEVuZE5vdGU+PENpdGU+PEF1dGhvcj5Hb2xkPC9BdXRob3I+PFllYXI+MjAwMTwvWWVhcj48UmVj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PEVuZE5vdGU+PENpdGU+PEF1dGhvcj5Hb2xkPC9BdXRob3I+PFllYXI+MjAwMTwvWWVhcj48UmVj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AF17D4" w:rsidRPr="00CF3F4D">
        <w:rPr>
          <w:rFonts w:ascii="Arial" w:hAnsi="Arial" w:cs="Arial"/>
        </w:rPr>
      </w:r>
      <w:r w:rsidR="00AF17D4" w:rsidRPr="00CF3F4D">
        <w:rPr>
          <w:rFonts w:ascii="Arial" w:hAnsi="Arial" w:cs="Arial"/>
        </w:rPr>
        <w:fldChar w:fldCharType="separate"/>
      </w:r>
      <w:r w:rsidR="006F62C8" w:rsidRPr="00CF3F4D">
        <w:rPr>
          <w:rFonts w:ascii="Arial" w:hAnsi="Arial" w:cs="Arial"/>
          <w:noProof/>
        </w:rPr>
        <w:t xml:space="preserve">(see </w:t>
      </w:r>
      <w:hyperlink w:anchor="_ENREF_42" w:tooltip="Gold, 2001 #5305" w:history="1">
        <w:r w:rsidR="009E2753" w:rsidRPr="00CF3F4D">
          <w:rPr>
            <w:rFonts w:ascii="Arial" w:hAnsi="Arial" w:cs="Arial"/>
            <w:noProof/>
          </w:rPr>
          <w:t>Gold and Shadlen 2001</w:t>
        </w:r>
      </w:hyperlink>
      <w:r w:rsidR="006F62C8" w:rsidRPr="00CF3F4D">
        <w:rPr>
          <w:rFonts w:ascii="Arial" w:hAnsi="Arial" w:cs="Arial"/>
          <w:noProof/>
        </w:rPr>
        <w:t xml:space="preserve">; </w:t>
      </w:r>
      <w:hyperlink w:anchor="_ENREF_109" w:tooltip="Shadlen, 1996 #5306" w:history="1">
        <w:r w:rsidR="009E2753" w:rsidRPr="00CF3F4D">
          <w:rPr>
            <w:rFonts w:ascii="Arial" w:hAnsi="Arial" w:cs="Arial"/>
            <w:noProof/>
          </w:rPr>
          <w:t>Shadlen</w:t>
        </w:r>
        <w:r w:rsidR="009E2753" w:rsidRPr="00CF3F4D">
          <w:rPr>
            <w:rFonts w:ascii="Arial" w:hAnsi="Arial" w:cs="Arial"/>
            <w:i/>
            <w:noProof/>
          </w:rPr>
          <w:t xml:space="preserve"> et al.</w:t>
        </w:r>
        <w:r w:rsidR="009E2753" w:rsidRPr="00CF3F4D">
          <w:rPr>
            <w:rFonts w:ascii="Arial" w:hAnsi="Arial" w:cs="Arial"/>
            <w:noProof/>
          </w:rPr>
          <w:t xml:space="preserve"> 1996</w:t>
        </w:r>
      </w:hyperlink>
      <w:r w:rsidR="006F62C8" w:rsidRPr="00CF3F4D">
        <w:rPr>
          <w:rFonts w:ascii="Arial" w:hAnsi="Arial" w:cs="Arial"/>
          <w:noProof/>
        </w:rPr>
        <w:t>)</w:t>
      </w:r>
      <w:r w:rsidR="00AF17D4" w:rsidRPr="00CF3F4D">
        <w:rPr>
          <w:rFonts w:ascii="Arial" w:hAnsi="Arial" w:cs="Arial"/>
        </w:rPr>
        <w:fldChar w:fldCharType="end"/>
      </w:r>
      <w:r w:rsidR="00AF17D4" w:rsidRPr="00CF3F4D">
        <w:rPr>
          <w:rFonts w:ascii="Arial" w:hAnsi="Arial" w:cs="Arial"/>
        </w:rPr>
        <w:t xml:space="preserve"> </w:t>
      </w:r>
      <w:r w:rsidRPr="00CF3F4D">
        <w:rPr>
          <w:rFonts w:ascii="Arial" w:hAnsi="Arial" w:cs="Arial"/>
        </w:rPr>
        <w:t xml:space="preserve">can explain, and as fast as models assuming instantaneous state transitions </w:t>
      </w:r>
      <w:r w:rsidR="00034347"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034347" w:rsidRPr="00CF3F4D">
        <w:rPr>
          <w:rFonts w:ascii="Arial" w:hAnsi="Arial" w:cs="Arial"/>
        </w:rPr>
      </w:r>
      <w:r w:rsidR="00034347" w:rsidRPr="00CF3F4D">
        <w:rPr>
          <w:rFonts w:ascii="Arial" w:hAnsi="Arial" w:cs="Arial"/>
        </w:rPr>
        <w:fldChar w:fldCharType="separate"/>
      </w:r>
      <w:r w:rsidR="006F62C8" w:rsidRPr="00CF3F4D">
        <w:rPr>
          <w:rFonts w:ascii="Arial" w:hAnsi="Arial" w:cs="Arial"/>
          <w:noProof/>
        </w:rPr>
        <w:t>(</w:t>
      </w:r>
      <w:hyperlink w:anchor="_ENREF_102" w:tooltip="Sadacca, 2016 #5231" w:history="1">
        <w:r w:rsidR="009E2753" w:rsidRPr="00CF3F4D">
          <w:rPr>
            <w:rFonts w:ascii="Arial" w:hAnsi="Arial" w:cs="Arial"/>
            <w:noProof/>
          </w:rPr>
          <w:t>Sadacca</w:t>
        </w:r>
        <w:r w:rsidR="009E2753" w:rsidRPr="00CF3F4D">
          <w:rPr>
            <w:rFonts w:ascii="Arial" w:hAnsi="Arial" w:cs="Arial"/>
            <w:i/>
            <w:noProof/>
          </w:rPr>
          <w:t xml:space="preserve"> et al.</w:t>
        </w:r>
        <w:r w:rsidR="009E2753" w:rsidRPr="00CF3F4D">
          <w:rPr>
            <w:rFonts w:ascii="Arial" w:hAnsi="Arial" w:cs="Arial"/>
            <w:noProof/>
          </w:rPr>
          <w:t xml:space="preserve"> 2016</w:t>
        </w:r>
      </w:hyperlink>
      <w:r w:rsidR="006F62C8" w:rsidRPr="00CF3F4D">
        <w:rPr>
          <w:rFonts w:ascii="Arial" w:hAnsi="Arial" w:cs="Arial"/>
          <w:noProof/>
        </w:rPr>
        <w:t>)</w:t>
      </w:r>
      <w:r w:rsidR="00034347" w:rsidRPr="00CF3F4D">
        <w:rPr>
          <w:rFonts w:ascii="Arial" w:hAnsi="Arial" w:cs="Arial"/>
        </w:rPr>
        <w:fldChar w:fldCharType="end"/>
      </w:r>
      <w:r w:rsidRPr="00CF3F4D">
        <w:rPr>
          <w:rFonts w:ascii="Arial" w:hAnsi="Arial" w:cs="Arial"/>
        </w:rPr>
        <w:t>.</w:t>
      </w:r>
    </w:p>
    <w:p w14:paraId="4B96161B" w14:textId="22E1BC4D" w:rsidR="00FA34BF" w:rsidRPr="00CF3F4D" w:rsidRDefault="00FA34BF" w:rsidP="00203152">
      <w:pPr>
        <w:spacing w:after="120" w:line="360" w:lineRule="auto"/>
        <w:jc w:val="both"/>
        <w:rPr>
          <w:rFonts w:ascii="Arial" w:hAnsi="Arial" w:cs="Arial"/>
        </w:rPr>
      </w:pPr>
      <w:r w:rsidRPr="00CF3F4D">
        <w:rPr>
          <w:rFonts w:ascii="Arial" w:hAnsi="Arial" w:cs="Arial"/>
        </w:rPr>
        <w:t xml:space="preserve">Armed with the knowledge of precisely </w:t>
      </w:r>
      <w:r w:rsidRPr="00CF3F4D">
        <w:rPr>
          <w:rFonts w:ascii="Arial" w:hAnsi="Arial" w:cs="Arial"/>
          <w:i/>
        </w:rPr>
        <w:t>when</w:t>
      </w:r>
      <w:r w:rsidRPr="00CF3F4D">
        <w:rPr>
          <w:rFonts w:ascii="Arial" w:hAnsi="Arial" w:cs="Arial"/>
        </w:rPr>
        <w:t xml:space="preserve"> decision-related information appears in GC on individual trials, </w:t>
      </w:r>
      <w:r w:rsidR="00B65A6A" w:rsidRPr="00CF3F4D">
        <w:rPr>
          <w:rFonts w:ascii="Arial" w:hAnsi="Arial" w:cs="Arial"/>
        </w:rPr>
        <w:t>the authors</w:t>
      </w:r>
      <w:r w:rsidRPr="00CF3F4D">
        <w:rPr>
          <w:rFonts w:ascii="Arial" w:hAnsi="Arial" w:cs="Arial"/>
        </w:rPr>
        <w:t xml:space="preserve"> were then able to compare this information to within-trial latencies of palatability-related behavioral responses, measured through electromyography. This analysis specifically reveals that the sudden emergence of the “palatability-related state” in GC neural ensembles predicts both </w:t>
      </w:r>
      <w:r w:rsidR="00FE3987" w:rsidRPr="00CF3F4D">
        <w:rPr>
          <w:rFonts w:ascii="Arial" w:hAnsi="Arial" w:cs="Arial"/>
          <w:i/>
        </w:rPr>
        <w:t>whether</w:t>
      </w:r>
      <w:r w:rsidRPr="00CF3F4D">
        <w:rPr>
          <w:rFonts w:ascii="Arial" w:hAnsi="Arial" w:cs="Arial"/>
        </w:rPr>
        <w:t xml:space="preserve"> the rat will gape in response to taste stimulation and precisely </w:t>
      </w:r>
      <w:r w:rsidR="00FE3987" w:rsidRPr="00CF3F4D">
        <w:rPr>
          <w:rFonts w:ascii="Arial" w:hAnsi="Arial" w:cs="Arial"/>
          <w:i/>
        </w:rPr>
        <w:t>when</w:t>
      </w:r>
      <w:r w:rsidRPr="00CF3F4D">
        <w:rPr>
          <w:rFonts w:ascii="Arial" w:hAnsi="Arial" w:cs="Arial"/>
        </w:rPr>
        <w:t xml:space="preserve"> that gape will occur, in single trials, with correlation values of ~ 0.75 </w:t>
      </w:r>
      <w:r w:rsidR="00034347"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 </w:instrText>
      </w:r>
      <w:r w:rsidR="006F62C8" w:rsidRPr="00CF3F4D">
        <w:rPr>
          <w:rFonts w:ascii="Arial" w:hAnsi="Arial" w:cs="Arial"/>
        </w:rPr>
        <w:fldChar w:fldCharType="begin">
          <w:fldData xml:space="preserve">PEVuZE5vdGU+PENpdGU+PEF1dGhvcj5TYWRhY2NhPC9BdXRob3I+PFllYXI+MjAxNjwvWWVhcj48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ci0xPjwvcGVyaW9kaWNhbD48cGFnZXM+NjU1LTY5PC9wYWdlcz48dm9sdW1lPjM2PC92b2x1bWU+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</w:fldData>
        </w:fldChar>
      </w:r>
      <w:r w:rsidR="006F62C8" w:rsidRPr="00CF3F4D">
        <w:rPr>
          <w:rFonts w:ascii="Arial" w:hAnsi="Arial" w:cs="Arial"/>
        </w:rPr>
        <w:instrText xml:space="preserve"> ADDIN EN.CITE.DATA </w:instrText>
      </w:r>
      <w:r w:rsidR="006F62C8" w:rsidRPr="00CF3F4D">
        <w:rPr>
          <w:rFonts w:ascii="Arial" w:hAnsi="Arial" w:cs="Arial"/>
        </w:rPr>
      </w:r>
      <w:r w:rsidR="006F62C8" w:rsidRPr="00CF3F4D">
        <w:rPr>
          <w:rFonts w:ascii="Arial" w:hAnsi="Arial" w:cs="Arial"/>
        </w:rPr>
        <w:fldChar w:fldCharType="end"/>
      </w:r>
      <w:r w:rsidR="00034347" w:rsidRPr="00CF3F4D">
        <w:rPr>
          <w:rFonts w:ascii="Arial" w:hAnsi="Arial" w:cs="Arial"/>
        </w:rPr>
      </w:r>
      <w:r w:rsidR="00034347" w:rsidRPr="00CF3F4D">
        <w:rPr>
          <w:rFonts w:ascii="Arial" w:hAnsi="Arial" w:cs="Arial"/>
        </w:rPr>
        <w:fldChar w:fldCharType="separate"/>
      </w:r>
      <w:r w:rsidR="006F62C8" w:rsidRPr="00CF3F4D">
        <w:rPr>
          <w:rFonts w:ascii="Arial" w:hAnsi="Arial" w:cs="Arial"/>
          <w:noProof/>
        </w:rPr>
        <w:t>(</w:t>
      </w:r>
      <w:hyperlink w:anchor="_ENREF_102" w:tooltip="Sadacca, 2016 #5231" w:history="1">
        <w:r w:rsidR="009E2753" w:rsidRPr="00CF3F4D">
          <w:rPr>
            <w:rFonts w:ascii="Arial" w:hAnsi="Arial" w:cs="Arial"/>
            <w:noProof/>
          </w:rPr>
          <w:t>Sadacca</w:t>
        </w:r>
        <w:r w:rsidR="009E2753" w:rsidRPr="00CF3F4D">
          <w:rPr>
            <w:rFonts w:ascii="Arial" w:hAnsi="Arial" w:cs="Arial"/>
            <w:i/>
            <w:noProof/>
          </w:rPr>
          <w:t xml:space="preserve"> et al.</w:t>
        </w:r>
        <w:r w:rsidR="009E2753" w:rsidRPr="00CF3F4D">
          <w:rPr>
            <w:rFonts w:ascii="Arial" w:hAnsi="Arial" w:cs="Arial"/>
            <w:noProof/>
          </w:rPr>
          <w:t xml:space="preserve"> 2016</w:t>
        </w:r>
      </w:hyperlink>
      <w:r w:rsidR="006F62C8" w:rsidRPr="00CF3F4D">
        <w:rPr>
          <w:rFonts w:ascii="Arial" w:hAnsi="Arial" w:cs="Arial"/>
          <w:noProof/>
        </w:rPr>
        <w:t>)</w:t>
      </w:r>
      <w:r w:rsidR="00034347" w:rsidRPr="00CF3F4D">
        <w:rPr>
          <w:rFonts w:ascii="Arial" w:hAnsi="Arial" w:cs="Arial"/>
        </w:rPr>
        <w:fldChar w:fldCharType="end"/>
      </w:r>
      <w:r w:rsidRPr="00CF3F4D">
        <w:rPr>
          <w:rFonts w:ascii="Arial" w:hAnsi="Arial" w:cs="Arial"/>
        </w:rPr>
        <w:t>.</w:t>
      </w:r>
    </w:p>
    <w:p w14:paraId="12A155C4" w14:textId="29D0286F" w:rsidR="00FE3987" w:rsidRPr="00CF3F4D" w:rsidRDefault="00FA34BF" w:rsidP="00203152">
      <w:pPr>
        <w:spacing w:after="120" w:line="360" w:lineRule="auto"/>
        <w:jc w:val="both"/>
        <w:rPr>
          <w:rFonts w:ascii="Arial" w:hAnsi="Arial" w:cs="Arial"/>
        </w:rPr>
      </w:pPr>
      <w:r w:rsidRPr="00CF3F4D">
        <w:rPr>
          <w:rFonts w:ascii="Arial" w:hAnsi="Arial" w:cs="Arial"/>
        </w:rPr>
        <w:t xml:space="preserve">The above results, while robust, are phenomenological. </w:t>
      </w:r>
      <w:r w:rsidR="00FE3987" w:rsidRPr="00CF3F4D">
        <w:rPr>
          <w:rFonts w:ascii="Arial" w:hAnsi="Arial" w:cs="Arial"/>
        </w:rPr>
        <w:t xml:space="preserve">Li and co-workers </w:t>
      </w:r>
      <w:r w:rsidR="00FE3987" w:rsidRPr="00CF3F4D">
        <w:rPr>
          <w:rFonts w:ascii="Arial" w:hAnsi="Arial" w:cs="Arial"/>
        </w:rPr>
        <w:fldChar w:fldCharType="begin">
          <w:fldData xml:space="preserve">PEVuZE5vdGU+PENpdGUgRXhjbHVkZUF1dGg9IjEiPjxBdXRob3I+TGk8L0F1dGhvcj48WWVhcj4y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bmNlPC9hYmJyLTE+PC9wZXJpb2RpY2FsPjxwYWdlcz41NTk2LTYwNzwvcGFnZXM+PHZvbHVtZT4z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</w:fldData>
        </w:fldChar>
      </w:r>
      <w:r w:rsidR="00FE3987" w:rsidRPr="00CF3F4D">
        <w:rPr>
          <w:rFonts w:ascii="Arial" w:hAnsi="Arial" w:cs="Arial"/>
        </w:rPr>
        <w:instrText xml:space="preserve"> ADDIN EN.CITE </w:instrText>
      </w:r>
      <w:r w:rsidR="00FE3987" w:rsidRPr="00CF3F4D">
        <w:rPr>
          <w:rFonts w:ascii="Arial" w:hAnsi="Arial" w:cs="Arial"/>
        </w:rPr>
        <w:fldChar w:fldCharType="begin">
          <w:fldData xml:space="preserve">PEVuZE5vdGU+PENpdGUgRXhjbHVkZUF1dGg9IjEiPjxBdXRob3I+TGk8L0F1dGhvcj48WWVhcj4y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bmNlPC9hYmJyLTE+PC9wZXJpb2RpY2FsPjxwYWdlcz41NTk2LTYwNzwvcGFnZXM+PHZvbHVtZT4z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</w:fldData>
        </w:fldChar>
      </w:r>
      <w:r w:rsidR="00FE3987" w:rsidRPr="00CF3F4D">
        <w:rPr>
          <w:rFonts w:ascii="Arial" w:hAnsi="Arial" w:cs="Arial"/>
        </w:rPr>
        <w:instrText xml:space="preserve"> ADDIN EN.CITE.DATA </w:instrText>
      </w:r>
      <w:r w:rsidR="00FE3987" w:rsidRPr="00CF3F4D">
        <w:rPr>
          <w:rFonts w:ascii="Arial" w:hAnsi="Arial" w:cs="Arial"/>
        </w:rPr>
      </w:r>
      <w:r w:rsidR="00FE3987" w:rsidRPr="00CF3F4D">
        <w:rPr>
          <w:rFonts w:ascii="Arial" w:hAnsi="Arial" w:cs="Arial"/>
        </w:rPr>
        <w:fldChar w:fldCharType="end"/>
      </w:r>
      <w:r w:rsidR="00FE3987" w:rsidRPr="00CF3F4D">
        <w:rPr>
          <w:rFonts w:ascii="Arial" w:hAnsi="Arial" w:cs="Arial"/>
        </w:rPr>
      </w:r>
      <w:r w:rsidR="00FE3987" w:rsidRPr="00CF3F4D">
        <w:rPr>
          <w:rFonts w:ascii="Arial" w:hAnsi="Arial" w:cs="Arial"/>
        </w:rPr>
        <w:fldChar w:fldCharType="separate"/>
      </w:r>
      <w:r w:rsidR="00FE3987" w:rsidRPr="00CF3F4D">
        <w:rPr>
          <w:rFonts w:ascii="Arial" w:hAnsi="Arial" w:cs="Arial"/>
          <w:noProof/>
        </w:rPr>
        <w:t>(</w:t>
      </w:r>
      <w:hyperlink w:anchor="_ENREF_64" w:tooltip="Li, 2016 #5327" w:history="1">
        <w:r w:rsidR="009E2753" w:rsidRPr="00CF3F4D">
          <w:rPr>
            <w:rFonts w:ascii="Arial" w:hAnsi="Arial" w:cs="Arial"/>
            <w:noProof/>
          </w:rPr>
          <w:t>2016</w:t>
        </w:r>
      </w:hyperlink>
      <w:r w:rsidR="00FE3987" w:rsidRPr="00CF3F4D">
        <w:rPr>
          <w:rFonts w:ascii="Arial" w:hAnsi="Arial" w:cs="Arial"/>
          <w:noProof/>
        </w:rPr>
        <w:t>)</w:t>
      </w:r>
      <w:r w:rsidR="00FE3987" w:rsidRPr="00CF3F4D">
        <w:rPr>
          <w:rFonts w:ascii="Arial" w:hAnsi="Arial" w:cs="Arial"/>
        </w:rPr>
        <w:fldChar w:fldCharType="end"/>
      </w:r>
      <w:r w:rsidRPr="00CF3F4D">
        <w:rPr>
          <w:rFonts w:ascii="Arial" w:hAnsi="Arial" w:cs="Arial"/>
        </w:rPr>
        <w:t xml:space="preserve"> performed two types of perturbation experiments to test whether GC ensemble transitions are causally linked to consumption behavior. In one experiment, arrival of an aversive taste</w:t>
      </w:r>
      <w:r w:rsidR="00FE3987" w:rsidRPr="00CF3F4D">
        <w:rPr>
          <w:rFonts w:ascii="Arial" w:hAnsi="Arial" w:cs="Arial"/>
        </w:rPr>
        <w:t xml:space="preserve"> was cued</w:t>
      </w:r>
      <w:r w:rsidRPr="00CF3F4D">
        <w:rPr>
          <w:rFonts w:ascii="Arial" w:hAnsi="Arial" w:cs="Arial"/>
        </w:rPr>
        <w:t xml:space="preserve">: as the rats learned the meaning of the cue across a full session, the latency with which they gaped in response to the taste decreased by ~150 </w:t>
      </w:r>
      <w:proofErr w:type="spellStart"/>
      <w:r w:rsidRPr="00CF3F4D">
        <w:rPr>
          <w:rFonts w:ascii="Arial" w:hAnsi="Arial" w:cs="Arial"/>
        </w:rPr>
        <w:t>ms</w:t>
      </w:r>
      <w:proofErr w:type="spellEnd"/>
      <w:r w:rsidRPr="00CF3F4D">
        <w:rPr>
          <w:rFonts w:ascii="Arial" w:hAnsi="Arial" w:cs="Arial"/>
        </w:rPr>
        <w:t xml:space="preserve">; recordings showed that the cue had an almost identical impact on neural coding of that aversive taste. In the second experiment; </w:t>
      </w:r>
      <w:proofErr w:type="spellStart"/>
      <w:r w:rsidRPr="00CF3F4D">
        <w:rPr>
          <w:rFonts w:ascii="Arial" w:hAnsi="Arial" w:cs="Arial"/>
        </w:rPr>
        <w:t>optogenetic</w:t>
      </w:r>
      <w:proofErr w:type="spellEnd"/>
      <w:r w:rsidRPr="00CF3F4D">
        <w:rPr>
          <w:rFonts w:ascii="Arial" w:hAnsi="Arial" w:cs="Arial"/>
        </w:rPr>
        <w:t xml:space="preserve"> silencing of GC neurons was shown to change the likelihood of gaping. Together, these experiments confirm the general hypothesis that GC is a part of a distributed system responsible for transforming an incoming identity code into a taste decision. </w:t>
      </w:r>
    </w:p>
    <w:p w14:paraId="1A8954BF" w14:textId="060F46B2" w:rsidR="001674A0" w:rsidRPr="00CF3F4D" w:rsidRDefault="00445DB5" w:rsidP="00203152">
      <w:pPr>
        <w:spacing w:after="120" w:line="360" w:lineRule="auto"/>
        <w:jc w:val="both"/>
        <w:rPr>
          <w:rFonts w:ascii="Arial" w:hAnsi="Arial" w:cs="Arial"/>
        </w:rPr>
      </w:pPr>
      <w:r w:rsidRPr="00CF3F4D">
        <w:rPr>
          <w:rFonts w:ascii="Arial" w:hAnsi="Arial" w:cs="Arial"/>
        </w:rPr>
        <w:t>T</w:t>
      </w:r>
      <w:r w:rsidR="00FA34BF" w:rsidRPr="00CF3F4D">
        <w:rPr>
          <w:rFonts w:ascii="Arial" w:hAnsi="Arial" w:cs="Arial"/>
        </w:rPr>
        <w:t xml:space="preserve">hese results, while perhaps surprising within the field of taste research, are consistent with a great deal of work on sensorimotor systems—and, more specifically, on work describing the top-down modulation of multi-rhythmic central pattern generators </w:t>
      </w:r>
      <w:r w:rsidR="00852812" w:rsidRPr="00CF3F4D">
        <w:rPr>
          <w:rFonts w:ascii="Arial" w:hAnsi="Arial" w:cs="Arial"/>
        </w:rPr>
        <w:fldChar w:fldCharType="begin"/>
      </w:r>
      <w:r w:rsidR="00DD0978" w:rsidRPr="00CF3F4D">
        <w:rPr>
          <w:rFonts w:ascii="Arial" w:hAnsi="Arial" w:cs="Arial"/>
        </w:rPr>
        <w:instrText xml:space="preserve"> ADDIN EN.CITE &lt;EndNote&gt;&lt;Cite&gt;&lt;Author&gt;Marder&lt;/Author&gt;&lt;Year&gt;2012&lt;/Year&gt;&lt;RecNum&gt;5386&lt;/RecNum&gt;&lt;DisplayText&gt;(Marder 2012)&lt;/DisplayText&gt;&lt;record&gt;&lt;rec-number&gt;5386&lt;/rec-number&gt;&lt;foreign-keys&gt;&lt;key app="EN" db-id="a02zffrrid5zzqe9w2sptpsxvz2teez9x9xs" timestamp="1511116053"&gt;5386&lt;/key&gt;&lt;/foreign-keys&gt;&lt;ref-type name="Journal Article"&gt;17&lt;/ref-type&gt;&lt;contributors&gt;&lt;authors&gt;&lt;author&gt;Marder, E.&lt;/author&gt;&lt;/authors&gt;&lt;/contributors&gt;&lt;auth-address&gt;Biology Department and Volen Center, Brandeis University, Waltham, MA 02454, USA. marder@brandeis.edu&lt;/auth-address&gt;&lt;titles&gt;&lt;title&gt;Neuromodulation of neuronal circuits: back to the future&lt;/title&gt;&lt;secondary-title&gt;Neuron&lt;/secondary-title&gt;&lt;/titles&gt;&lt;periodical&gt;&lt;full-title&gt;Neuron&lt;/full-title&gt;&lt;abbr-1&gt;Neuron&lt;/abbr-1&gt;&lt;/periodical&gt;&lt;pages&gt;1-11&lt;/pages&gt;&lt;volume&gt;76&lt;/volume&gt;&lt;number&gt;1&lt;/number&gt;&lt;keywords&gt;&lt;keyword&gt;Animals&lt;/keyword&gt;&lt;keyword&gt;Humans&lt;/keyword&gt;&lt;keyword&gt;Neural Pathways/*physiology&lt;/keyword&gt;&lt;keyword&gt;Neurotransmitter Agents/*physiology&lt;/keyword&gt;&lt;/keywords&gt;&lt;dates&gt;&lt;year&gt;2012&lt;/year&gt;&lt;pub-dates&gt;&lt;date&gt;Oct 04&lt;/date&gt;&lt;/pub-dates&gt;&lt;/dates&gt;&lt;isbn&gt;1097-4199 (Electronic)&amp;#xD;0896-6273 (Linking)&lt;/isbn&gt;&lt;accession-num&gt;23040802&lt;/accession-num&gt;&lt;urls&gt;&lt;related-urls&gt;&lt;url&gt;https://www.ncbi.nlm.nih.gov/pubmed/23040802&lt;/url&gt;&lt;/related-urls&gt;&lt;/urls&gt;&lt;custom2&gt;PMC3482119&lt;/custom2&gt;&lt;electronic-resource-num&gt;10.1016/j.neuron.2012.09.010&lt;/electronic-resource-num&gt;&lt;/record&gt;&lt;/Cite&gt;&lt;/EndNote&gt;</w:instrText>
      </w:r>
      <w:r w:rsidR="00852812" w:rsidRPr="00CF3F4D">
        <w:rPr>
          <w:rFonts w:ascii="Arial" w:hAnsi="Arial" w:cs="Arial"/>
        </w:rPr>
        <w:fldChar w:fldCharType="separate"/>
      </w:r>
      <w:r w:rsidR="00DD0978" w:rsidRPr="00CF3F4D">
        <w:rPr>
          <w:rFonts w:ascii="Arial" w:hAnsi="Arial" w:cs="Arial"/>
          <w:noProof/>
        </w:rPr>
        <w:t>(</w:t>
      </w:r>
      <w:hyperlink w:anchor="_ENREF_70" w:tooltip="Marder, 2012 #5386" w:history="1">
        <w:r w:rsidR="009E2753" w:rsidRPr="00CF3F4D">
          <w:rPr>
            <w:rFonts w:ascii="Arial" w:hAnsi="Arial" w:cs="Arial"/>
            <w:noProof/>
          </w:rPr>
          <w:t>Marder 2012</w:t>
        </w:r>
      </w:hyperlink>
      <w:r w:rsidR="00DD0978" w:rsidRPr="00CF3F4D">
        <w:rPr>
          <w:rFonts w:ascii="Arial" w:hAnsi="Arial" w:cs="Arial"/>
          <w:noProof/>
        </w:rPr>
        <w:t>)</w:t>
      </w:r>
      <w:r w:rsidR="00852812" w:rsidRPr="00CF3F4D">
        <w:rPr>
          <w:rFonts w:ascii="Arial" w:hAnsi="Arial" w:cs="Arial"/>
        </w:rPr>
        <w:fldChar w:fldCharType="end"/>
      </w:r>
      <w:r w:rsidR="00852812" w:rsidRPr="00CF3F4D">
        <w:rPr>
          <w:rFonts w:ascii="Arial" w:hAnsi="Arial" w:cs="Arial"/>
        </w:rPr>
        <w:t>.</w:t>
      </w:r>
    </w:p>
    <w:p w14:paraId="47072BD7" w14:textId="77777777" w:rsidR="00F27A33" w:rsidRPr="00CF3F4D" w:rsidRDefault="00F27A33" w:rsidP="00203152">
      <w:pPr>
        <w:spacing w:after="120" w:line="360" w:lineRule="auto"/>
        <w:rPr>
          <w:rFonts w:ascii="Arial" w:hAnsi="Arial" w:cs="Arial"/>
          <w:b/>
        </w:rPr>
      </w:pPr>
    </w:p>
    <w:p w14:paraId="43EA575C" w14:textId="1DD18FBD" w:rsidR="001674A0" w:rsidRPr="00CF3F4D" w:rsidRDefault="001674A0" w:rsidP="00203152">
      <w:pPr>
        <w:spacing w:after="120" w:line="360" w:lineRule="auto"/>
        <w:rPr>
          <w:rFonts w:ascii="Arial" w:hAnsi="Arial" w:cs="Arial"/>
          <w:b/>
        </w:rPr>
      </w:pPr>
      <w:r w:rsidRPr="00CF3F4D">
        <w:rPr>
          <w:rFonts w:ascii="Arial" w:hAnsi="Arial" w:cs="Arial"/>
          <w:b/>
        </w:rPr>
        <w:lastRenderedPageBreak/>
        <w:t>Conclusion</w:t>
      </w:r>
    </w:p>
    <w:p w14:paraId="06925772" w14:textId="422BB3C9" w:rsidR="00D9503F" w:rsidRPr="00CF3F4D" w:rsidRDefault="00A94B3D" w:rsidP="00203152">
      <w:pPr>
        <w:spacing w:after="120" w:line="360" w:lineRule="auto"/>
        <w:jc w:val="both"/>
        <w:rPr>
          <w:rFonts w:ascii="Arial" w:hAnsi="Arial" w:cs="Arial"/>
        </w:rPr>
      </w:pPr>
      <w:r w:rsidRPr="00CF3F4D">
        <w:rPr>
          <w:rFonts w:ascii="Arial" w:hAnsi="Arial" w:cs="Arial"/>
        </w:rPr>
        <w:t xml:space="preserve">When examined at each level of the nervous system – periphery, brainstem, </w:t>
      </w:r>
      <w:r w:rsidR="00EB43D3" w:rsidRPr="00CF3F4D">
        <w:rPr>
          <w:rFonts w:ascii="Arial" w:hAnsi="Arial" w:cs="Arial"/>
        </w:rPr>
        <w:t xml:space="preserve">and </w:t>
      </w:r>
      <w:r w:rsidRPr="00CF3F4D">
        <w:rPr>
          <w:rFonts w:ascii="Arial" w:hAnsi="Arial" w:cs="Arial"/>
        </w:rPr>
        <w:t xml:space="preserve">cortex – </w:t>
      </w:r>
      <w:r w:rsidR="00EB43D3" w:rsidRPr="00CF3F4D">
        <w:rPr>
          <w:rFonts w:ascii="Arial" w:hAnsi="Arial" w:cs="Arial"/>
        </w:rPr>
        <w:t>i</w:t>
      </w:r>
      <w:r w:rsidRPr="00CF3F4D">
        <w:rPr>
          <w:rFonts w:ascii="Arial" w:hAnsi="Arial" w:cs="Arial"/>
        </w:rPr>
        <w:t xml:space="preserve">t is evident that </w:t>
      </w:r>
      <w:r w:rsidR="00F771DF" w:rsidRPr="00CF3F4D">
        <w:rPr>
          <w:rFonts w:ascii="Arial" w:hAnsi="Arial" w:cs="Arial"/>
        </w:rPr>
        <w:t xml:space="preserve">individual taste-responsive receptor cells or neurons may respond either selectively or broadly to stimuli of different </w:t>
      </w:r>
      <w:r w:rsidR="00EB43D3" w:rsidRPr="00CF3F4D">
        <w:rPr>
          <w:rFonts w:ascii="Arial" w:hAnsi="Arial" w:cs="Arial"/>
        </w:rPr>
        <w:t xml:space="preserve">taste </w:t>
      </w:r>
      <w:r w:rsidR="00F771DF" w:rsidRPr="00CF3F4D">
        <w:rPr>
          <w:rFonts w:ascii="Arial" w:hAnsi="Arial" w:cs="Arial"/>
        </w:rPr>
        <w:t xml:space="preserve">qualities. </w:t>
      </w:r>
      <w:r w:rsidR="007B2188" w:rsidRPr="00CF3F4D">
        <w:rPr>
          <w:rFonts w:ascii="Arial" w:hAnsi="Arial" w:cs="Arial"/>
        </w:rPr>
        <w:t xml:space="preserve">Recent approaches to rodent and human central taste also emphasize the importance of temporal response patterns, which likely underlie the progression of taste behavior, from detectability to discrimination. </w:t>
      </w:r>
      <w:r w:rsidR="00D9503F" w:rsidRPr="00CF3F4D">
        <w:rPr>
          <w:rFonts w:ascii="Arial" w:hAnsi="Arial" w:cs="Arial"/>
        </w:rPr>
        <w:t>This response complexity</w:t>
      </w:r>
      <w:r w:rsidR="007B2188" w:rsidRPr="00CF3F4D">
        <w:rPr>
          <w:rFonts w:ascii="Arial" w:hAnsi="Arial" w:cs="Arial"/>
        </w:rPr>
        <w:t xml:space="preserve"> </w:t>
      </w:r>
      <w:r w:rsidR="00D9503F" w:rsidRPr="00CF3F4D">
        <w:rPr>
          <w:rFonts w:ascii="Arial" w:hAnsi="Arial" w:cs="Arial"/>
        </w:rPr>
        <w:t xml:space="preserve">supports the notion of combinatorial coding along the gustatory </w:t>
      </w:r>
      <w:proofErr w:type="spellStart"/>
      <w:r w:rsidR="00D9503F" w:rsidRPr="00CF3F4D">
        <w:rPr>
          <w:rFonts w:ascii="Arial" w:hAnsi="Arial" w:cs="Arial"/>
        </w:rPr>
        <w:t>neuroaxis</w:t>
      </w:r>
      <w:proofErr w:type="spellEnd"/>
      <w:r w:rsidR="00D9503F" w:rsidRPr="00CF3F4D">
        <w:rPr>
          <w:rFonts w:ascii="Arial" w:hAnsi="Arial" w:cs="Arial"/>
        </w:rPr>
        <w:t xml:space="preserve">. The flexibility inherent in this type of coding </w:t>
      </w:r>
      <w:r w:rsidR="007B2188" w:rsidRPr="00CF3F4D">
        <w:rPr>
          <w:rFonts w:ascii="Arial" w:hAnsi="Arial" w:cs="Arial"/>
        </w:rPr>
        <w:t xml:space="preserve">for the sense of taste </w:t>
      </w:r>
      <w:r w:rsidR="00D9503F" w:rsidRPr="00CF3F4D">
        <w:rPr>
          <w:rFonts w:ascii="Arial" w:hAnsi="Arial" w:cs="Arial"/>
        </w:rPr>
        <w:t>may be necessary for animals to exhibit adaptive behavior</w:t>
      </w:r>
      <w:r w:rsidR="007B2188" w:rsidRPr="00CF3F4D">
        <w:rPr>
          <w:rFonts w:ascii="Arial" w:hAnsi="Arial" w:cs="Arial"/>
        </w:rPr>
        <w:t xml:space="preserve"> in food selection and </w:t>
      </w:r>
      <w:proofErr w:type="spellStart"/>
      <w:r w:rsidR="007B2188" w:rsidRPr="00CF3F4D">
        <w:rPr>
          <w:rFonts w:ascii="Arial" w:hAnsi="Arial" w:cs="Arial"/>
        </w:rPr>
        <w:t>consummatory</w:t>
      </w:r>
      <w:proofErr w:type="spellEnd"/>
      <w:r w:rsidR="007B2188" w:rsidRPr="00CF3F4D">
        <w:rPr>
          <w:rFonts w:ascii="Arial" w:hAnsi="Arial" w:cs="Arial"/>
        </w:rPr>
        <w:t xml:space="preserve"> behavior. </w:t>
      </w:r>
    </w:p>
    <w:p w14:paraId="219CFD77" w14:textId="77777777" w:rsidR="00EB43D3" w:rsidRPr="00CF3F4D" w:rsidRDefault="00EB43D3" w:rsidP="00203152">
      <w:pPr>
        <w:spacing w:after="120" w:line="360" w:lineRule="auto"/>
        <w:jc w:val="both"/>
        <w:rPr>
          <w:rFonts w:ascii="Arial" w:hAnsi="Arial" w:cs="Arial"/>
        </w:rPr>
      </w:pPr>
    </w:p>
    <w:p w14:paraId="2A8ADAFB" w14:textId="77777777" w:rsidR="003A5914" w:rsidRPr="00CF3F4D" w:rsidRDefault="003A5914" w:rsidP="00203152">
      <w:pPr>
        <w:spacing w:after="120"/>
        <w:rPr>
          <w:rFonts w:ascii="Arial" w:hAnsi="Arial" w:cs="Arial"/>
        </w:rPr>
      </w:pPr>
      <w:r w:rsidRPr="00CF3F4D">
        <w:rPr>
          <w:rFonts w:ascii="Arial" w:hAnsi="Arial" w:cs="Arial"/>
          <w:b/>
        </w:rPr>
        <w:t xml:space="preserve">Acknowledgement </w:t>
      </w:r>
      <w:r w:rsidRPr="00CF3F4D">
        <w:rPr>
          <w:rFonts w:ascii="Arial" w:hAnsi="Arial" w:cs="Arial"/>
        </w:rPr>
        <w:t xml:space="preserve"> </w:t>
      </w:r>
    </w:p>
    <w:p w14:paraId="0C8B3252" w14:textId="04B8997A" w:rsidR="007D4B31" w:rsidRPr="00CF3F4D" w:rsidRDefault="003A5914" w:rsidP="00203152">
      <w:pPr>
        <w:spacing w:after="120"/>
        <w:jc w:val="both"/>
        <w:rPr>
          <w:rFonts w:ascii="Arial" w:hAnsi="Arial" w:cs="Arial"/>
        </w:rPr>
      </w:pPr>
      <w:r w:rsidRPr="00CF3F4D">
        <w:rPr>
          <w:rFonts w:ascii="Arial" w:hAnsi="Arial" w:cs="Arial"/>
        </w:rPr>
        <w:t xml:space="preserve">The authors acknowledge the following sources of support: </w:t>
      </w:r>
      <w:r w:rsidR="00872E8B" w:rsidRPr="00CF3F4D">
        <w:rPr>
          <w:rFonts w:ascii="Arial" w:hAnsi="Arial" w:cs="Arial"/>
        </w:rPr>
        <w:t xml:space="preserve">BMBF 01EA1408A-G (K.O.), </w:t>
      </w:r>
      <w:r w:rsidR="00EB43D3" w:rsidRPr="00CF3F4D">
        <w:rPr>
          <w:rFonts w:ascii="Arial" w:hAnsi="Arial" w:cs="Arial"/>
        </w:rPr>
        <w:t xml:space="preserve">R01DC014420, and R21DC012746 </w:t>
      </w:r>
      <w:r w:rsidR="00720F4D" w:rsidRPr="00CF3F4D">
        <w:rPr>
          <w:rFonts w:ascii="Arial" w:hAnsi="Arial" w:cs="Arial"/>
        </w:rPr>
        <w:t xml:space="preserve">(S.D.R. and N.C.), </w:t>
      </w:r>
      <w:r w:rsidR="00720F4D" w:rsidRPr="00CF3F4D">
        <w:rPr>
          <w:rFonts w:ascii="Arial" w:hAnsi="Arial" w:cs="Arial"/>
          <w:color w:val="333333"/>
          <w:shd w:val="clear" w:color="auto" w:fill="F5F5F5"/>
        </w:rPr>
        <w:t>R01DC007630</w:t>
      </w:r>
      <w:r w:rsidR="00720F4D" w:rsidRPr="00CF3F4D" w:rsidDel="00DC64CC">
        <w:rPr>
          <w:rFonts w:ascii="Arial" w:hAnsi="Arial" w:cs="Arial"/>
        </w:rPr>
        <w:t xml:space="preserve"> </w:t>
      </w:r>
      <w:r w:rsidR="00720F4D" w:rsidRPr="00CF3F4D">
        <w:rPr>
          <w:rFonts w:ascii="Arial" w:hAnsi="Arial" w:cs="Arial"/>
        </w:rPr>
        <w:t>(S</w:t>
      </w:r>
      <w:r w:rsidR="00872E8B" w:rsidRPr="00CF3F4D">
        <w:rPr>
          <w:rFonts w:ascii="Arial" w:hAnsi="Arial" w:cs="Arial"/>
        </w:rPr>
        <w:t>.</w:t>
      </w:r>
      <w:r w:rsidR="00720F4D" w:rsidRPr="00CF3F4D">
        <w:rPr>
          <w:rFonts w:ascii="Arial" w:hAnsi="Arial" w:cs="Arial"/>
        </w:rPr>
        <w:t>D</w:t>
      </w:r>
      <w:r w:rsidR="00872E8B" w:rsidRPr="00CF3F4D">
        <w:rPr>
          <w:rFonts w:ascii="Arial" w:hAnsi="Arial" w:cs="Arial"/>
        </w:rPr>
        <w:t>.</w:t>
      </w:r>
      <w:r w:rsidR="00720F4D" w:rsidRPr="00CF3F4D">
        <w:rPr>
          <w:rFonts w:ascii="Arial" w:hAnsi="Arial" w:cs="Arial"/>
        </w:rPr>
        <w:t>R</w:t>
      </w:r>
      <w:r w:rsidR="00872E8B" w:rsidRPr="00CF3F4D">
        <w:rPr>
          <w:rFonts w:ascii="Arial" w:hAnsi="Arial" w:cs="Arial"/>
        </w:rPr>
        <w:t>.</w:t>
      </w:r>
      <w:r w:rsidR="00720F4D" w:rsidRPr="00CF3F4D">
        <w:rPr>
          <w:rFonts w:ascii="Arial" w:hAnsi="Arial" w:cs="Arial"/>
        </w:rPr>
        <w:t xml:space="preserve">), </w:t>
      </w:r>
      <w:r w:rsidR="00A87665" w:rsidRPr="00CF3F4D">
        <w:rPr>
          <w:rFonts w:ascii="Arial" w:hAnsi="Arial" w:cs="Arial"/>
        </w:rPr>
        <w:t xml:space="preserve">R01DC016833 (J.B. and M.F.), </w:t>
      </w:r>
      <w:r w:rsidR="00C11AE2" w:rsidRPr="00CF3F4D">
        <w:rPr>
          <w:rFonts w:ascii="Arial" w:hAnsi="Arial" w:cs="Arial"/>
        </w:rPr>
        <w:t>R</w:t>
      </w:r>
      <w:r w:rsidR="00872E8B" w:rsidRPr="00CF3F4D">
        <w:rPr>
          <w:rFonts w:ascii="Arial" w:hAnsi="Arial" w:cs="Arial"/>
        </w:rPr>
        <w:t>0</w:t>
      </w:r>
      <w:r w:rsidR="00C11AE2" w:rsidRPr="00CF3F4D">
        <w:rPr>
          <w:rFonts w:ascii="Arial" w:hAnsi="Arial" w:cs="Arial"/>
        </w:rPr>
        <w:t>1DC006914 (P.M.D.)</w:t>
      </w:r>
      <w:r w:rsidR="00AE7FA3" w:rsidRPr="00CF3F4D">
        <w:rPr>
          <w:rFonts w:ascii="Arial" w:hAnsi="Arial" w:cs="Arial"/>
        </w:rPr>
        <w:t xml:space="preserve">, </w:t>
      </w:r>
      <w:r w:rsidR="00872E8B" w:rsidRPr="00CF3F4D">
        <w:rPr>
          <w:rFonts w:ascii="Arial" w:hAnsi="Arial" w:cs="Arial"/>
        </w:rPr>
        <w:t>R0</w:t>
      </w:r>
      <w:r w:rsidR="00AE7FA3" w:rsidRPr="00CF3F4D">
        <w:rPr>
          <w:rFonts w:ascii="Arial" w:hAnsi="Arial" w:cs="Arial"/>
        </w:rPr>
        <w:t>1DC00945, R</w:t>
      </w:r>
      <w:r w:rsidR="00872E8B" w:rsidRPr="00CF3F4D">
        <w:rPr>
          <w:rFonts w:ascii="Arial" w:hAnsi="Arial" w:cs="Arial"/>
        </w:rPr>
        <w:t>0</w:t>
      </w:r>
      <w:r w:rsidR="00AE7FA3" w:rsidRPr="00CF3F4D">
        <w:rPr>
          <w:rFonts w:ascii="Arial" w:hAnsi="Arial" w:cs="Arial"/>
        </w:rPr>
        <w:t>1DC007708, and R</w:t>
      </w:r>
      <w:r w:rsidR="00872E8B" w:rsidRPr="00CF3F4D">
        <w:rPr>
          <w:rFonts w:ascii="Arial" w:hAnsi="Arial" w:cs="Arial"/>
        </w:rPr>
        <w:t>0</w:t>
      </w:r>
      <w:r w:rsidR="00AE7FA3" w:rsidRPr="00CF3F4D">
        <w:rPr>
          <w:rFonts w:ascii="Arial" w:hAnsi="Arial" w:cs="Arial"/>
        </w:rPr>
        <w:t>1DC006666 (D.B.K.)</w:t>
      </w:r>
      <w:r w:rsidR="00334E1B" w:rsidRPr="00CF3F4D">
        <w:rPr>
          <w:rFonts w:ascii="Arial" w:hAnsi="Arial" w:cs="Arial"/>
        </w:rPr>
        <w:t>, R01DC006304 (N.C.)</w:t>
      </w:r>
      <w:r w:rsidR="005E6D4C" w:rsidRPr="00CF3F4D">
        <w:rPr>
          <w:rFonts w:ascii="Arial" w:hAnsi="Arial" w:cs="Arial"/>
        </w:rPr>
        <w:t>,</w:t>
      </w:r>
      <w:r w:rsidR="005E6D4C" w:rsidRPr="00CF3F4D">
        <w:t xml:space="preserve"> </w:t>
      </w:r>
      <w:r w:rsidR="005E6D4C" w:rsidRPr="00CF3F4D">
        <w:rPr>
          <w:rFonts w:ascii="Arial" w:hAnsi="Arial" w:cs="Arial"/>
        </w:rPr>
        <w:t>JSPS KAKENHI JP26462815, 18K09507 (R.Y.)</w:t>
      </w:r>
      <w:r w:rsidR="00C11AE2" w:rsidRPr="00CF3F4D">
        <w:rPr>
          <w:rFonts w:ascii="Arial" w:hAnsi="Arial" w:cs="Arial"/>
        </w:rPr>
        <w:t>.</w:t>
      </w:r>
      <w:r w:rsidR="00720F4D" w:rsidRPr="00CF3F4D">
        <w:rPr>
          <w:rFonts w:ascii="Arial" w:hAnsi="Arial" w:cs="Arial"/>
        </w:rPr>
        <w:t xml:space="preserve"> </w:t>
      </w:r>
      <w:r w:rsidR="00910547" w:rsidRPr="00CF3F4D">
        <w:rPr>
          <w:rFonts w:ascii="Arial" w:hAnsi="Arial" w:cs="Arial"/>
        </w:rPr>
        <w:t>The authors</w:t>
      </w:r>
      <w:r w:rsidR="00BC601A" w:rsidRPr="00CF3F4D">
        <w:rPr>
          <w:rFonts w:ascii="Arial" w:hAnsi="Arial" w:cs="Arial"/>
        </w:rPr>
        <w:t xml:space="preserve"> thank</w:t>
      </w:r>
      <w:r w:rsidR="007D4B31" w:rsidRPr="00CF3F4D">
        <w:rPr>
          <w:rFonts w:ascii="Arial" w:hAnsi="Arial" w:cs="Arial"/>
        </w:rPr>
        <w:t xml:space="preserve"> </w:t>
      </w:r>
      <w:proofErr w:type="spellStart"/>
      <w:r w:rsidR="00BC601A" w:rsidRPr="00CF3F4D">
        <w:rPr>
          <w:rFonts w:ascii="Arial" w:hAnsi="Arial" w:cs="Arial"/>
        </w:rPr>
        <w:t>Iryna</w:t>
      </w:r>
      <w:proofErr w:type="spellEnd"/>
      <w:r w:rsidR="00BC601A" w:rsidRPr="00CF3F4D">
        <w:rPr>
          <w:rFonts w:ascii="Arial" w:hAnsi="Arial" w:cs="Arial"/>
        </w:rPr>
        <w:t xml:space="preserve"> </w:t>
      </w:r>
      <w:proofErr w:type="spellStart"/>
      <w:r w:rsidR="00BC601A" w:rsidRPr="00CF3F4D">
        <w:rPr>
          <w:rFonts w:ascii="Arial" w:hAnsi="Arial" w:cs="Arial"/>
        </w:rPr>
        <w:t>Ruda</w:t>
      </w:r>
      <w:proofErr w:type="spellEnd"/>
      <w:r w:rsidR="00BC601A" w:rsidRPr="00CF3F4D">
        <w:rPr>
          <w:rFonts w:ascii="Arial" w:hAnsi="Arial" w:cs="Arial"/>
        </w:rPr>
        <w:t xml:space="preserve"> for </w:t>
      </w:r>
      <w:r w:rsidR="00404F3F" w:rsidRPr="00CF3F4D">
        <w:rPr>
          <w:rFonts w:ascii="Arial" w:hAnsi="Arial" w:cs="Arial"/>
        </w:rPr>
        <w:t xml:space="preserve">help with </w:t>
      </w:r>
      <w:r w:rsidR="00BC601A" w:rsidRPr="00CF3F4D">
        <w:rPr>
          <w:rFonts w:ascii="Arial" w:hAnsi="Arial" w:cs="Arial"/>
        </w:rPr>
        <w:t xml:space="preserve">the artwork in </w:t>
      </w:r>
      <w:r w:rsidR="00EB43D3" w:rsidRPr="00CF3F4D">
        <w:rPr>
          <w:rFonts w:ascii="Arial" w:hAnsi="Arial" w:cs="Arial"/>
        </w:rPr>
        <w:t>F</w:t>
      </w:r>
      <w:r w:rsidR="00BC601A" w:rsidRPr="00CF3F4D">
        <w:rPr>
          <w:rFonts w:ascii="Arial" w:hAnsi="Arial" w:cs="Arial"/>
        </w:rPr>
        <w:t>igure 1.</w:t>
      </w:r>
    </w:p>
    <w:p w14:paraId="6E21FEC6" w14:textId="77777777" w:rsidR="00571887" w:rsidRPr="00CF3F4D" w:rsidRDefault="00571887" w:rsidP="00203152">
      <w:pPr>
        <w:spacing w:after="120" w:line="360" w:lineRule="auto"/>
        <w:rPr>
          <w:rFonts w:ascii="Arial" w:hAnsi="Arial" w:cs="Arial"/>
        </w:rPr>
      </w:pPr>
    </w:p>
    <w:p w14:paraId="017B5F38" w14:textId="1B7CCFC9" w:rsidR="001674A0" w:rsidRPr="00CF3F4D" w:rsidRDefault="00F87B5F" w:rsidP="00203152">
      <w:pPr>
        <w:spacing w:before="120" w:after="120" w:line="360" w:lineRule="auto"/>
        <w:jc w:val="both"/>
        <w:rPr>
          <w:rFonts w:ascii="Arial" w:hAnsi="Arial" w:cs="Arial"/>
          <w:b/>
        </w:rPr>
      </w:pPr>
      <w:r w:rsidRPr="00CF3F4D">
        <w:rPr>
          <w:rFonts w:ascii="Arial" w:hAnsi="Arial" w:cs="Arial"/>
          <w:b/>
        </w:rPr>
        <w:t>References</w:t>
      </w:r>
    </w:p>
    <w:p w14:paraId="45C6E35B" w14:textId="77777777" w:rsidR="009E2753" w:rsidRPr="00CF3F4D" w:rsidRDefault="001674A0" w:rsidP="009E2753">
      <w:pPr>
        <w:pStyle w:val="EndNoteBibliography"/>
        <w:spacing w:after="120"/>
      </w:pPr>
      <w:r w:rsidRPr="00CF3F4D">
        <w:rPr>
          <w:rFonts w:ascii="Arial" w:hAnsi="Arial" w:cs="Arial"/>
        </w:rPr>
        <w:fldChar w:fldCharType="begin"/>
      </w:r>
      <w:r w:rsidRPr="00CF3F4D">
        <w:rPr>
          <w:rFonts w:ascii="Arial" w:hAnsi="Arial" w:cs="Arial"/>
        </w:rPr>
        <w:instrText xml:space="preserve"> ADDIN EN.REFLIST </w:instrText>
      </w:r>
      <w:r w:rsidRPr="00CF3F4D">
        <w:rPr>
          <w:rFonts w:ascii="Arial" w:hAnsi="Arial" w:cs="Arial"/>
        </w:rPr>
        <w:fldChar w:fldCharType="separate"/>
      </w:r>
      <w:bookmarkStart w:id="1" w:name="_ENREF_1"/>
      <w:r w:rsidR="009E2753" w:rsidRPr="00CF3F4D">
        <w:t>Abarbanel HD, Rabinovich MI. 2001. Neurodynamics: nonlinear dynamics and neurobiology. Current opinion in neurobiology 11: 423-430.</w:t>
      </w:r>
      <w:bookmarkEnd w:id="1"/>
    </w:p>
    <w:p w14:paraId="22DE2996" w14:textId="77777777" w:rsidR="009E2753" w:rsidRPr="00CF3F4D" w:rsidRDefault="009E2753" w:rsidP="009E2753">
      <w:pPr>
        <w:pStyle w:val="EndNoteBibliography"/>
        <w:spacing w:after="120"/>
      </w:pPr>
      <w:bookmarkStart w:id="2" w:name="_ENREF_2"/>
      <w:r w:rsidRPr="00CF3F4D">
        <w:t>Accolla R, Bathellier B, Petersen CC, Carleton A. 2007. Differential spatial representation of taste modalities in the rat gustatory cortex. The Journal of neuroscience : the official journal of the Society for Neuroscience 27: 1396-1404.</w:t>
      </w:r>
      <w:bookmarkEnd w:id="2"/>
    </w:p>
    <w:p w14:paraId="2FCFB26D" w14:textId="77777777" w:rsidR="009E2753" w:rsidRPr="00CF3F4D" w:rsidRDefault="009E2753" w:rsidP="009E2753">
      <w:pPr>
        <w:pStyle w:val="EndNoteBibliography"/>
        <w:spacing w:after="120"/>
      </w:pPr>
      <w:bookmarkStart w:id="3" w:name="_ENREF_3"/>
      <w:r w:rsidRPr="00CF3F4D">
        <w:t>Adler E, Hoon MA, Mueller KL, Chandrashekar J, Ryba NJ, Zuker CS. 2000. A novel family of mammalian taste receptors. Cell 100: 693-702.</w:t>
      </w:r>
      <w:bookmarkEnd w:id="3"/>
    </w:p>
    <w:p w14:paraId="7DC190A8" w14:textId="77777777" w:rsidR="009E2753" w:rsidRPr="00CF3F4D" w:rsidRDefault="009E2753" w:rsidP="009E2753">
      <w:pPr>
        <w:pStyle w:val="EndNoteBibliography"/>
        <w:spacing w:after="120"/>
      </w:pPr>
      <w:bookmarkStart w:id="4" w:name="_ENREF_4"/>
      <w:r w:rsidRPr="00CF3F4D">
        <w:t>Azuma S, Yamamoto T, Kawamura Y. 1984. Studies on gustatory responses of amygdaloid neurons in rats. Experimental brain research. Experimentelle Hirnforschung. Experimentation cerebrale 56: 12-22.</w:t>
      </w:r>
      <w:bookmarkEnd w:id="4"/>
    </w:p>
    <w:p w14:paraId="2BA44E18" w14:textId="77777777" w:rsidR="009E2753" w:rsidRPr="00CF3F4D" w:rsidRDefault="009E2753" w:rsidP="009E2753">
      <w:pPr>
        <w:pStyle w:val="EndNoteBibliography"/>
        <w:spacing w:after="120"/>
      </w:pPr>
      <w:bookmarkStart w:id="5" w:name="_ENREF_5"/>
      <w:r w:rsidRPr="00CF3F4D">
        <w:t>Bahar A, Dudai Y, Ahissar E. 2004. Neural signature of taste familiarity in the gustatory cortex of the freely behaving rat. Journal of neurophysiology 92: 3298-3308.</w:t>
      </w:r>
      <w:bookmarkEnd w:id="5"/>
    </w:p>
    <w:p w14:paraId="6DCC595C" w14:textId="77777777" w:rsidR="009E2753" w:rsidRPr="00CF3F4D" w:rsidRDefault="009E2753" w:rsidP="009E2753">
      <w:pPr>
        <w:pStyle w:val="EndNoteBibliography"/>
        <w:spacing w:after="120"/>
      </w:pPr>
      <w:bookmarkStart w:id="6" w:name="_ENREF_6"/>
      <w:r w:rsidRPr="00CF3F4D">
        <w:t>Barretto RP, Gillis-Smith S, Chandrashekar J, Yarmolinsky DA, Schnitzer MJ, Ryba NJ, Zuker CS. 2015. The neural representation of taste quality at the periphery. Nature 517: 373-376.</w:t>
      </w:r>
      <w:bookmarkEnd w:id="6"/>
    </w:p>
    <w:p w14:paraId="16D5F18B" w14:textId="77777777" w:rsidR="009E2753" w:rsidRPr="00CF3F4D" w:rsidRDefault="009E2753" w:rsidP="009E2753">
      <w:pPr>
        <w:pStyle w:val="EndNoteBibliography"/>
        <w:spacing w:after="120"/>
      </w:pPr>
      <w:bookmarkStart w:id="7" w:name="_ENREF_7"/>
      <w:r w:rsidRPr="00CF3F4D">
        <w:t>Behrens M, Foerster S, Staehler F, Raguse JD, Meyerhof W. 2007. Gustatory expression pattern of the human TAS2R bitter receptor gene family reveals a heterogenous population of bitter responsive taste receptor cells. The Journal of neuroscience : the official journal of the Society for Neuroscience 27: 12630-12640.</w:t>
      </w:r>
      <w:bookmarkEnd w:id="7"/>
    </w:p>
    <w:p w14:paraId="2467B70E" w14:textId="77777777" w:rsidR="009E2753" w:rsidRPr="00CF3F4D" w:rsidRDefault="009E2753" w:rsidP="009E2753">
      <w:pPr>
        <w:pStyle w:val="EndNoteBibliography"/>
        <w:spacing w:after="120"/>
      </w:pPr>
      <w:bookmarkStart w:id="8" w:name="_ENREF_8"/>
      <w:r w:rsidRPr="00CF3F4D">
        <w:t>Bell C, Shaw A. 1868. Reprint of the "Idea of a New Anatomy of the Brain," with Letters, &amp;c. J Anat Physiol 3: 147-182.</w:t>
      </w:r>
      <w:bookmarkEnd w:id="8"/>
    </w:p>
    <w:p w14:paraId="13C7D74D" w14:textId="77777777" w:rsidR="009E2753" w:rsidRPr="00CF3F4D" w:rsidRDefault="009E2753" w:rsidP="009E2753">
      <w:pPr>
        <w:pStyle w:val="EndNoteBibliography"/>
        <w:spacing w:after="120"/>
      </w:pPr>
      <w:bookmarkStart w:id="9" w:name="_ENREF_9"/>
      <w:r w:rsidRPr="00CF3F4D">
        <w:lastRenderedPageBreak/>
        <w:t>Bender G, Veldhuizen MG, Meltzer JA, Gitelman DR, Small DM. 2009. Neural correlates of evaluative compared with passive tasting. The European journal of neuroscience 30: 327-338.</w:t>
      </w:r>
      <w:bookmarkEnd w:id="9"/>
    </w:p>
    <w:p w14:paraId="2D549CEB" w14:textId="77777777" w:rsidR="009E2753" w:rsidRPr="00CF3F4D" w:rsidRDefault="009E2753" w:rsidP="009E2753">
      <w:pPr>
        <w:pStyle w:val="EndNoteBibliography"/>
        <w:spacing w:after="120"/>
      </w:pPr>
      <w:bookmarkStart w:id="10" w:name="_ENREF_10"/>
      <w:r w:rsidRPr="00CF3F4D">
        <w:t>Caicedo A, Kim KN, Roper SD. 2002. Individual mouse taste cells respond to multiple chemical stimuli. The Journal of physiology 544: 501-509.</w:t>
      </w:r>
      <w:bookmarkEnd w:id="10"/>
    </w:p>
    <w:p w14:paraId="0DFC9134" w14:textId="77777777" w:rsidR="009E2753" w:rsidRPr="00CF3F4D" w:rsidRDefault="009E2753" w:rsidP="009E2753">
      <w:pPr>
        <w:pStyle w:val="EndNoteBibliography"/>
        <w:spacing w:after="120"/>
      </w:pPr>
      <w:bookmarkStart w:id="11" w:name="_ENREF_11"/>
      <w:r w:rsidRPr="00CF3F4D">
        <w:t>Caicedo A, Roper SD. 2001. Taste receptor cells that discriminate between bitter stimuli. Science 291: 1557-1560.</w:t>
      </w:r>
      <w:bookmarkEnd w:id="11"/>
    </w:p>
    <w:p w14:paraId="6CFA7097" w14:textId="77777777" w:rsidR="009E2753" w:rsidRPr="00CF3F4D" w:rsidRDefault="009E2753" w:rsidP="009E2753">
      <w:pPr>
        <w:pStyle w:val="EndNoteBibliography"/>
        <w:spacing w:after="120"/>
      </w:pPr>
      <w:bookmarkStart w:id="12" w:name="_ENREF_12"/>
      <w:r w:rsidRPr="00CF3F4D">
        <w:t>Carleton A, Accolla R, Simon SA. 2010. Coding in the mammalian gustatory system. Trends in neurosciences 33: 326-334.</w:t>
      </w:r>
      <w:bookmarkEnd w:id="12"/>
    </w:p>
    <w:p w14:paraId="4643FDAE" w14:textId="77777777" w:rsidR="009E2753" w:rsidRPr="00CF3F4D" w:rsidRDefault="009E2753" w:rsidP="009E2753">
      <w:pPr>
        <w:pStyle w:val="EndNoteBibliography"/>
        <w:spacing w:after="120"/>
      </w:pPr>
      <w:bookmarkStart w:id="13" w:name="_ENREF_13"/>
      <w:r w:rsidRPr="00CF3F4D">
        <w:t>Cechetto DF, Saper CB. 1987. Evidence for a viscerotopic sensory representation in the cortex and thalamus in the rat. The Journal of comparative neurology 262: 27-45.</w:t>
      </w:r>
      <w:bookmarkEnd w:id="13"/>
    </w:p>
    <w:p w14:paraId="3B8132A0" w14:textId="77777777" w:rsidR="009E2753" w:rsidRPr="00CF3F4D" w:rsidRDefault="009E2753" w:rsidP="009E2753">
      <w:pPr>
        <w:pStyle w:val="EndNoteBibliography"/>
        <w:spacing w:after="120"/>
      </w:pPr>
      <w:bookmarkStart w:id="14" w:name="_ENREF_14"/>
      <w:r w:rsidRPr="00CF3F4D">
        <w:t>Chaudhari N. 2014. Synaptic communication and signal processing among sensory cells in taste buds. The Journal of physiology 592: 3387-3392.</w:t>
      </w:r>
      <w:bookmarkEnd w:id="14"/>
    </w:p>
    <w:p w14:paraId="53C9663C" w14:textId="77777777" w:rsidR="009E2753" w:rsidRPr="00CF3F4D" w:rsidRDefault="009E2753" w:rsidP="009E2753">
      <w:pPr>
        <w:pStyle w:val="EndNoteBibliography"/>
        <w:spacing w:after="120"/>
      </w:pPr>
      <w:bookmarkStart w:id="15" w:name="_ENREF_15"/>
      <w:r w:rsidRPr="00CF3F4D">
        <w:t>Chen JY, Victor JD, Di Lorenzo PM. 2011a. Temporal coding of intensity of NaCl and HCl in the nucleus of the solitary tract of the rat. Journal of neurophysiology 105: 697-711.</w:t>
      </w:r>
      <w:bookmarkEnd w:id="15"/>
    </w:p>
    <w:p w14:paraId="36DDE8B3" w14:textId="77777777" w:rsidR="009E2753" w:rsidRPr="00CF3F4D" w:rsidRDefault="009E2753" w:rsidP="009E2753">
      <w:pPr>
        <w:pStyle w:val="EndNoteBibliography"/>
        <w:spacing w:after="120"/>
      </w:pPr>
      <w:bookmarkStart w:id="16" w:name="_ENREF_16"/>
      <w:r w:rsidRPr="00CF3F4D">
        <w:t>Chen X, Gabitto M, Peng Y, Ryba NJ, Zuker CS. 2011b. A gustotopic map of taste qualities in the mammalian brain. Science 333: 1262-1266.</w:t>
      </w:r>
      <w:bookmarkEnd w:id="16"/>
    </w:p>
    <w:p w14:paraId="5D0755CB" w14:textId="77777777" w:rsidR="009E2753" w:rsidRPr="00CF3F4D" w:rsidRDefault="009E2753" w:rsidP="009E2753">
      <w:pPr>
        <w:pStyle w:val="EndNoteBibliography"/>
        <w:spacing w:after="120"/>
      </w:pPr>
      <w:bookmarkStart w:id="17" w:name="_ENREF_17"/>
      <w:r w:rsidRPr="00CF3F4D">
        <w:t>Crouzet SM, Busch NA, Ohla K. 2015. Taste quality decoding parallels taste sensations. Current Biology 25(7): 890-896.</w:t>
      </w:r>
      <w:bookmarkEnd w:id="17"/>
    </w:p>
    <w:p w14:paraId="651965BE" w14:textId="77777777" w:rsidR="009E2753" w:rsidRPr="00CF3F4D" w:rsidRDefault="009E2753" w:rsidP="009E2753">
      <w:pPr>
        <w:pStyle w:val="EndNoteBibliography"/>
        <w:spacing w:after="120"/>
      </w:pPr>
      <w:bookmarkStart w:id="18" w:name="_ENREF_18"/>
      <w:r w:rsidRPr="00CF3F4D">
        <w:t>Dalenberg JR, Hoogeveen HR, Renken RJ, Langers DR, ter Horst GJ. 2015. Functional specialization of the male insula during taste perception. NeuroImage 119: 210-220.</w:t>
      </w:r>
      <w:bookmarkEnd w:id="18"/>
    </w:p>
    <w:p w14:paraId="4063ACD5" w14:textId="77777777" w:rsidR="009E2753" w:rsidRPr="00CF3F4D" w:rsidRDefault="009E2753" w:rsidP="009E2753">
      <w:pPr>
        <w:pStyle w:val="EndNoteBibliography"/>
        <w:spacing w:after="120"/>
      </w:pPr>
      <w:bookmarkStart w:id="19" w:name="_ENREF_19"/>
      <w:r w:rsidRPr="00CF3F4D">
        <w:t>Dando R, Dvoryanchikov G, Pereira E, Chaudhari N, Roper SD. 2012. Adenosine enhances sweet taste through A2B receptors in the taste bud. The Journal of neuroscience : the official journal of the Society for Neuroscience 32: 322-330.</w:t>
      </w:r>
      <w:bookmarkEnd w:id="19"/>
    </w:p>
    <w:p w14:paraId="4AFC84E7" w14:textId="77777777" w:rsidR="009E2753" w:rsidRPr="00CF3F4D" w:rsidRDefault="009E2753" w:rsidP="009E2753">
      <w:pPr>
        <w:pStyle w:val="EndNoteBibliography"/>
        <w:spacing w:after="120"/>
      </w:pPr>
      <w:bookmarkStart w:id="20" w:name="_ENREF_20"/>
      <w:r w:rsidRPr="00CF3F4D">
        <w:t>Dando R, Roper SD. 2009. Cell-to-cell communication in intact taste buds through ATP signalling from pannexin 1 gap junction hemichannels. The Journal of physiology 587: 5899-5906.</w:t>
      </w:r>
      <w:bookmarkEnd w:id="20"/>
    </w:p>
    <w:p w14:paraId="53398715" w14:textId="77777777" w:rsidR="009E2753" w:rsidRPr="00CF3F4D" w:rsidRDefault="009E2753" w:rsidP="009E2753">
      <w:pPr>
        <w:pStyle w:val="EndNoteBibliography"/>
        <w:spacing w:after="120"/>
      </w:pPr>
      <w:bookmarkStart w:id="21" w:name="_ENREF_21"/>
      <w:r w:rsidRPr="00CF3F4D">
        <w:t>Danilova V, Roberts T, Hellekant G. 1999. Responses of single taste fibers and whole chorda tympani and glossopharyngeal nerve in the domestic pig, Sus scrofa. Chemical senses 24: 301-316.</w:t>
      </w:r>
      <w:bookmarkEnd w:id="21"/>
    </w:p>
    <w:p w14:paraId="2790E528" w14:textId="77777777" w:rsidR="009E2753" w:rsidRPr="00CF3F4D" w:rsidRDefault="009E2753" w:rsidP="009E2753">
      <w:pPr>
        <w:pStyle w:val="EndNoteBibliography"/>
        <w:spacing w:after="120"/>
      </w:pPr>
      <w:bookmarkStart w:id="22" w:name="_ENREF_22"/>
      <w:r w:rsidRPr="00CF3F4D">
        <w:t>de Araujo IE, Gutierrez R, Oliveira-Maia AJ, Pereira A, Jr., Nicolelis MA, Simon SA. 2006. Neural ensemble coding of satiety states. Neuron 51: 483-494.</w:t>
      </w:r>
      <w:bookmarkEnd w:id="22"/>
    </w:p>
    <w:p w14:paraId="1C970FB6" w14:textId="77777777" w:rsidR="009E2753" w:rsidRPr="00CF3F4D" w:rsidRDefault="009E2753" w:rsidP="009E2753">
      <w:pPr>
        <w:pStyle w:val="EndNoteBibliography"/>
        <w:spacing w:after="120"/>
      </w:pPr>
      <w:bookmarkStart w:id="23" w:name="_ENREF_23"/>
      <w:r w:rsidRPr="00CF3F4D">
        <w:t>Descartes R. 1664. L' Homme. Paris: Charles Angot.</w:t>
      </w:r>
      <w:bookmarkEnd w:id="23"/>
    </w:p>
    <w:p w14:paraId="046B7592" w14:textId="77777777" w:rsidR="009E2753" w:rsidRPr="00CF3F4D" w:rsidRDefault="009E2753" w:rsidP="009E2753">
      <w:pPr>
        <w:pStyle w:val="EndNoteBibliography"/>
        <w:spacing w:after="120"/>
      </w:pPr>
      <w:bookmarkStart w:id="24" w:name="_ENREF_24"/>
      <w:r w:rsidRPr="00CF3F4D">
        <w:t>Di Lorenzo PM. 1988. Taste responses in the parabrachial pons of decerebrate rats. Journal of neurophysiology 59: 1871-1887.</w:t>
      </w:r>
      <w:bookmarkEnd w:id="24"/>
    </w:p>
    <w:p w14:paraId="3170DA3D" w14:textId="77777777" w:rsidR="009E2753" w:rsidRPr="00CF3F4D" w:rsidRDefault="009E2753" w:rsidP="009E2753">
      <w:pPr>
        <w:pStyle w:val="EndNoteBibliography"/>
        <w:spacing w:after="120"/>
      </w:pPr>
      <w:bookmarkStart w:id="25" w:name="_ENREF_25"/>
      <w:r w:rsidRPr="00CF3F4D">
        <w:t>Di Lorenzo PM. 2000. The neural code for taste in the brain stem: response profiles. Physiology &amp; behavior 69: 87-96.</w:t>
      </w:r>
      <w:bookmarkEnd w:id="25"/>
    </w:p>
    <w:p w14:paraId="7F1A8191" w14:textId="77777777" w:rsidR="009E2753" w:rsidRPr="00CF3F4D" w:rsidRDefault="009E2753" w:rsidP="009E2753">
      <w:pPr>
        <w:pStyle w:val="EndNoteBibliography"/>
        <w:spacing w:after="120"/>
      </w:pPr>
      <w:bookmarkStart w:id="26" w:name="_ENREF_26"/>
      <w:r w:rsidRPr="00CF3F4D">
        <w:t>Di Lorenzo PM, Chen J-Y, Victor JD. 2009a. Quality time: representation of a multidimensional sensory domain through temporal coding. The Journal of neuroscience : the official journal of the Society for Neuroscience 29: 9227-9238.</w:t>
      </w:r>
      <w:bookmarkEnd w:id="26"/>
    </w:p>
    <w:p w14:paraId="261993E0" w14:textId="77777777" w:rsidR="009E2753" w:rsidRPr="00CF3F4D" w:rsidRDefault="009E2753" w:rsidP="009E2753">
      <w:pPr>
        <w:pStyle w:val="EndNoteBibliography"/>
        <w:spacing w:after="120"/>
      </w:pPr>
      <w:bookmarkStart w:id="27" w:name="_ENREF_27"/>
      <w:r w:rsidRPr="00CF3F4D">
        <w:t>Di Lorenzo PM, Chen JY, Victor JD. 2009b. Quality time: representation of a multidimensional sensory domain through temporal coding. The Journal of neuroscience : the official journal of the Society for Neuroscience 29: 9227-9238.</w:t>
      </w:r>
      <w:bookmarkEnd w:id="27"/>
    </w:p>
    <w:p w14:paraId="174D4C5E" w14:textId="77777777" w:rsidR="009E2753" w:rsidRPr="00CF3F4D" w:rsidRDefault="009E2753" w:rsidP="009E2753">
      <w:pPr>
        <w:pStyle w:val="EndNoteBibliography"/>
        <w:spacing w:after="120"/>
      </w:pPr>
      <w:bookmarkStart w:id="28" w:name="_ENREF_28"/>
      <w:r w:rsidRPr="00CF3F4D">
        <w:lastRenderedPageBreak/>
        <w:t>Di Lorenzo PM, Victor JD. 2003. Taste response variability and temporal coding in the nucleus of the solitary tract of the rat. Journal of neurophysiology 90: 1418-1431.</w:t>
      </w:r>
      <w:bookmarkEnd w:id="28"/>
    </w:p>
    <w:p w14:paraId="006846F2" w14:textId="77777777" w:rsidR="009E2753" w:rsidRPr="00CF3F4D" w:rsidRDefault="009E2753" w:rsidP="009E2753">
      <w:pPr>
        <w:pStyle w:val="EndNoteBibliography"/>
        <w:spacing w:after="120"/>
      </w:pPr>
      <w:bookmarkStart w:id="29" w:name="_ENREF_29"/>
      <w:r w:rsidRPr="00CF3F4D">
        <w:t>Erickson RP. 2008. A study of the science of taste: on the origins and influence of the core ideas. The Behavioral and brain sciences 31: 59-75; discussion 75-105.</w:t>
      </w:r>
      <w:bookmarkEnd w:id="29"/>
    </w:p>
    <w:p w14:paraId="6ADFE211" w14:textId="77777777" w:rsidR="009E2753" w:rsidRPr="00CF3F4D" w:rsidRDefault="009E2753" w:rsidP="009E2753">
      <w:pPr>
        <w:pStyle w:val="EndNoteBibliography"/>
        <w:spacing w:after="120"/>
      </w:pPr>
      <w:bookmarkStart w:id="30" w:name="_ENREF_30"/>
      <w:r w:rsidRPr="00CF3F4D">
        <w:t>Erickson RP, Di Lorenzo PM, Woodbury MA. 1994. Classification of taste responses in brain stem: membership in fuzzy sets. Journal of neurophysiology 71: 2139-2150.</w:t>
      </w:r>
      <w:bookmarkEnd w:id="30"/>
    </w:p>
    <w:p w14:paraId="19B01257" w14:textId="77777777" w:rsidR="009E2753" w:rsidRPr="00CF3F4D" w:rsidRDefault="009E2753" w:rsidP="009E2753">
      <w:pPr>
        <w:pStyle w:val="EndNoteBibliography"/>
        <w:spacing w:after="120"/>
      </w:pPr>
      <w:bookmarkStart w:id="31" w:name="_ENREF_31"/>
      <w:r w:rsidRPr="00CF3F4D">
        <w:t>Escanilla OD, Victor JD, Di Lorenzo PM. 2015. Odor-taste convergence in the nucleus of the solitary tract of the awake freely licking rat. The Journal of neuroscience : the official journal of the Society for Neuroscience 35: 6284-6297.</w:t>
      </w:r>
      <w:bookmarkEnd w:id="31"/>
    </w:p>
    <w:p w14:paraId="54299086" w14:textId="77777777" w:rsidR="009E2753" w:rsidRPr="00CF3F4D" w:rsidRDefault="009E2753" w:rsidP="009E2753">
      <w:pPr>
        <w:pStyle w:val="EndNoteBibliography"/>
        <w:spacing w:after="120"/>
      </w:pPr>
      <w:bookmarkStart w:id="32" w:name="_ENREF_32"/>
      <w:r w:rsidRPr="00CF3F4D">
        <w:t>Fletcher ML, Ogg MC, Lu L, Ogg RJ, Boughter JD, Jr. 2017. Overlapping Representation of Primary Tastes in a Defined Region of the Gustatory Cortex. The Journal of neuroscience : the official journal of the Society for Neuroscience 37: 7595-7605.</w:t>
      </w:r>
      <w:bookmarkEnd w:id="32"/>
    </w:p>
    <w:p w14:paraId="2CA76F0A" w14:textId="77777777" w:rsidR="009E2753" w:rsidRPr="00CF3F4D" w:rsidRDefault="009E2753" w:rsidP="009E2753">
      <w:pPr>
        <w:pStyle w:val="EndNoteBibliography"/>
        <w:spacing w:after="120"/>
      </w:pPr>
      <w:bookmarkStart w:id="33" w:name="_ENREF_33"/>
      <w:r w:rsidRPr="00CF3F4D">
        <w:t>Fontanini A, Katz DB. 2005. 7 to 12 Hz activity in rat gustatory cortex reflects disengagement from a fluid self-administration task. Journal of neurophysiology 93: 2832-2840.</w:t>
      </w:r>
      <w:bookmarkEnd w:id="33"/>
    </w:p>
    <w:p w14:paraId="0C3F834A" w14:textId="77777777" w:rsidR="009E2753" w:rsidRPr="00CF3F4D" w:rsidRDefault="009E2753" w:rsidP="009E2753">
      <w:pPr>
        <w:pStyle w:val="EndNoteBibliography"/>
        <w:spacing w:after="120"/>
      </w:pPr>
      <w:bookmarkStart w:id="34" w:name="_ENREF_34"/>
      <w:r w:rsidRPr="00CF3F4D">
        <w:t>Fontanini A, Katz DB. 2006. State-dependent modulation of time-varying gustatory responses. Journal of neurophysiology 96: 3183-3193.</w:t>
      </w:r>
      <w:bookmarkEnd w:id="34"/>
    </w:p>
    <w:p w14:paraId="0FB0EC66" w14:textId="77777777" w:rsidR="009E2753" w:rsidRPr="00CF3F4D" w:rsidRDefault="009E2753" w:rsidP="009E2753">
      <w:pPr>
        <w:pStyle w:val="EndNoteBibliography"/>
        <w:spacing w:after="120"/>
      </w:pPr>
      <w:bookmarkStart w:id="35" w:name="_ENREF_35"/>
      <w:r w:rsidRPr="00CF3F4D">
        <w:t>Frank M, Pfaffmann C. 1969. Taste nerve fibers: a random distribution of sensitivities to four tastes. Science 164: 1183-1185.</w:t>
      </w:r>
      <w:bookmarkEnd w:id="35"/>
    </w:p>
    <w:p w14:paraId="21741896" w14:textId="77777777" w:rsidR="009E2753" w:rsidRPr="00CF3F4D" w:rsidRDefault="009E2753" w:rsidP="009E2753">
      <w:pPr>
        <w:pStyle w:val="EndNoteBibliography"/>
        <w:spacing w:after="120"/>
      </w:pPr>
      <w:bookmarkStart w:id="36" w:name="_ENREF_36"/>
      <w:r w:rsidRPr="00CF3F4D">
        <w:t>Frank ME. 1991. Taste-responsive neurons of the glossopharyngeal nerve of the rat. Journal of neurophysiology 65: 1452-1463.</w:t>
      </w:r>
      <w:bookmarkEnd w:id="36"/>
    </w:p>
    <w:p w14:paraId="29BAFB92" w14:textId="77777777" w:rsidR="009E2753" w:rsidRPr="00CF3F4D" w:rsidRDefault="009E2753" w:rsidP="009E2753">
      <w:pPr>
        <w:pStyle w:val="EndNoteBibliography"/>
        <w:spacing w:after="120"/>
      </w:pPr>
      <w:bookmarkStart w:id="37" w:name="_ENREF_37"/>
      <w:r w:rsidRPr="00CF3F4D">
        <w:t>Frank ME, Contreras RJ, Hettinger TP. 1983. Nerve fibers sensitive to ionic taste stimuli in chorda tympani of the rat. Journal of neurophysiology 50: 941-960.</w:t>
      </w:r>
      <w:bookmarkEnd w:id="37"/>
    </w:p>
    <w:p w14:paraId="329A4D82" w14:textId="77777777" w:rsidR="009E2753" w:rsidRPr="00CF3F4D" w:rsidRDefault="009E2753" w:rsidP="009E2753">
      <w:pPr>
        <w:pStyle w:val="EndNoteBibliography"/>
        <w:spacing w:after="120"/>
      </w:pPr>
      <w:bookmarkStart w:id="38" w:name="_ENREF_38"/>
      <w:r w:rsidRPr="00CF3F4D">
        <w:t>Frank ME, Lundy RF, Jr., Contreras RJ. 2008. Cracking taste codes by tapping into sensory neuron impulse traffic. Progress in neurobiology 86: 245-263.</w:t>
      </w:r>
      <w:bookmarkEnd w:id="38"/>
    </w:p>
    <w:p w14:paraId="6053A9F8" w14:textId="77777777" w:rsidR="009E2753" w:rsidRPr="00CF3F4D" w:rsidRDefault="009E2753" w:rsidP="009E2753">
      <w:pPr>
        <w:pStyle w:val="EndNoteBibliography"/>
        <w:spacing w:after="120"/>
      </w:pPr>
      <w:bookmarkStart w:id="39" w:name="_ENREF_39"/>
      <w:r w:rsidRPr="00CF3F4D">
        <w:t>Geran L, Travers S. 2013. Temporal characteristics of gustatory responses in rat parabrachial neurons vary by stimulus and chemosensitive neuron type. PloS one 8: e76828.</w:t>
      </w:r>
      <w:bookmarkEnd w:id="39"/>
    </w:p>
    <w:p w14:paraId="17C28654" w14:textId="77777777" w:rsidR="009E2753" w:rsidRPr="00CF3F4D" w:rsidRDefault="009E2753" w:rsidP="009E2753">
      <w:pPr>
        <w:pStyle w:val="EndNoteBibliography"/>
        <w:spacing w:after="120"/>
      </w:pPr>
      <w:bookmarkStart w:id="40" w:name="_ENREF_40"/>
      <w:r w:rsidRPr="00CF3F4D">
        <w:t>Geran LC, Travers SP. 2006. Single neurons in the nucleus of the solitary tract respond selectively to bitter taste stimuli. Journal of neurophysiology 96: 2513-2527.</w:t>
      </w:r>
      <w:bookmarkEnd w:id="40"/>
    </w:p>
    <w:p w14:paraId="7368B6DD" w14:textId="77777777" w:rsidR="009E2753" w:rsidRPr="00CF3F4D" w:rsidRDefault="009E2753" w:rsidP="009E2753">
      <w:pPr>
        <w:pStyle w:val="EndNoteBibliography"/>
        <w:spacing w:after="120"/>
      </w:pPr>
      <w:bookmarkStart w:id="41" w:name="_ENREF_41"/>
      <w:r w:rsidRPr="00CF3F4D">
        <w:t>Geran LC, Travers SP. 2009. Bitter-responsive gustatory neurons in the rat parabrachial nucleus. Journal of neurophysiology 101: 1598-1612.</w:t>
      </w:r>
      <w:bookmarkEnd w:id="41"/>
    </w:p>
    <w:p w14:paraId="20848169" w14:textId="77777777" w:rsidR="009E2753" w:rsidRPr="00CF3F4D" w:rsidRDefault="009E2753" w:rsidP="009E2753">
      <w:pPr>
        <w:pStyle w:val="EndNoteBibliography"/>
        <w:spacing w:after="120"/>
      </w:pPr>
      <w:bookmarkStart w:id="42" w:name="_ENREF_42"/>
      <w:r w:rsidRPr="00CF3F4D">
        <w:t>Gold JI, Shadlen MN. 2001. Neural computations that underlie decisions about sensory stimuli. Trends in cognitive sciences 5: 10-16.</w:t>
      </w:r>
      <w:bookmarkEnd w:id="42"/>
    </w:p>
    <w:p w14:paraId="497DE74F" w14:textId="77777777" w:rsidR="009E2753" w:rsidRPr="00CF3F4D" w:rsidRDefault="009E2753" w:rsidP="009E2753">
      <w:pPr>
        <w:pStyle w:val="EndNoteBibliography"/>
        <w:spacing w:after="120"/>
      </w:pPr>
      <w:bookmarkStart w:id="43" w:name="_ENREF_43"/>
      <w:r w:rsidRPr="00CF3F4D">
        <w:t>Grabenhorst F, Rolls ET. 2008. Selective attention to affective value alters how the brain processes taste stimuli. The European journal of neuroscience 27: 723-729.</w:t>
      </w:r>
      <w:bookmarkEnd w:id="43"/>
    </w:p>
    <w:p w14:paraId="3125C60B" w14:textId="77777777" w:rsidR="009E2753" w:rsidRPr="00CF3F4D" w:rsidRDefault="009E2753" w:rsidP="009E2753">
      <w:pPr>
        <w:pStyle w:val="EndNoteBibliography"/>
        <w:spacing w:after="120"/>
      </w:pPr>
      <w:bookmarkStart w:id="44" w:name="_ENREF_44"/>
      <w:r w:rsidRPr="00CF3F4D">
        <w:t>Graham DM, Sun C, Hill DL. 2014. Temporal signatures of taste quality driven by active sensing. The Journal of neuroscience : the official journal of the Society for Neuroscience 34: 7398-7411.</w:t>
      </w:r>
      <w:bookmarkEnd w:id="44"/>
    </w:p>
    <w:p w14:paraId="73C2F9EA" w14:textId="77777777" w:rsidR="009E2753" w:rsidRPr="00CF3F4D" w:rsidRDefault="009E2753" w:rsidP="009E2753">
      <w:pPr>
        <w:pStyle w:val="EndNoteBibliography"/>
        <w:spacing w:after="120"/>
      </w:pPr>
      <w:bookmarkStart w:id="45" w:name="_ENREF_45"/>
      <w:r w:rsidRPr="00CF3F4D">
        <w:t>Grossman SE, Fontanini A, Wieskopf JS, Katz DB. 2008. Learning-related plasticity of temporal coding in simultaneously recorded amygdala-cortical ensembles. The Journal of neuroscience : the official journal of the Society for Neuroscience 28: 2864-2873.</w:t>
      </w:r>
      <w:bookmarkEnd w:id="45"/>
    </w:p>
    <w:p w14:paraId="49D9C02A" w14:textId="77777777" w:rsidR="009E2753" w:rsidRPr="00CF3F4D" w:rsidRDefault="009E2753" w:rsidP="009E2753">
      <w:pPr>
        <w:pStyle w:val="EndNoteBibliography"/>
        <w:spacing w:after="120"/>
      </w:pPr>
      <w:bookmarkStart w:id="46" w:name="_ENREF_46"/>
      <w:r w:rsidRPr="00CF3F4D">
        <w:t>Guest S, Grabenhorst F, Essick G, Chen Y, Young M, McGlone F, de Araujo I, Rolls ET. 2007. Human cortical representation of oral temperature. Physiology &amp; behavior 92: 975-984.</w:t>
      </w:r>
      <w:bookmarkEnd w:id="46"/>
    </w:p>
    <w:p w14:paraId="718BC69E" w14:textId="77777777" w:rsidR="009E2753" w:rsidRPr="00CF3F4D" w:rsidRDefault="009E2753" w:rsidP="009E2753">
      <w:pPr>
        <w:pStyle w:val="EndNoteBibliography"/>
        <w:spacing w:after="120"/>
      </w:pPr>
      <w:bookmarkStart w:id="47" w:name="_ENREF_47"/>
      <w:r w:rsidRPr="00CF3F4D">
        <w:lastRenderedPageBreak/>
        <w:t>Halsell CB, Travers SP. 1997. Anterior and posterior oral cavity responsive neurons are differentially distributed among parabrachial subnuclei in rat. Journal of neurophysiology 78: 920-938.</w:t>
      </w:r>
      <w:bookmarkEnd w:id="47"/>
    </w:p>
    <w:p w14:paraId="7A7E9B36" w14:textId="77777777" w:rsidR="009E2753" w:rsidRPr="00CF3F4D" w:rsidRDefault="009E2753" w:rsidP="009E2753">
      <w:pPr>
        <w:pStyle w:val="EndNoteBibliography"/>
        <w:spacing w:after="120"/>
      </w:pPr>
      <w:bookmarkStart w:id="48" w:name="_ENREF_48"/>
      <w:r w:rsidRPr="00CF3F4D">
        <w:t>Hanamori T, Kunitake T, Kato K, Kannan H. 1998. Responses of neurons in the insular cortex to gustatory, visceral, and nociceptive stimuli in rats. Journal of neurophysiology 79: 2535-2545.</w:t>
      </w:r>
      <w:bookmarkEnd w:id="48"/>
    </w:p>
    <w:p w14:paraId="0122659C" w14:textId="77777777" w:rsidR="009E2753" w:rsidRPr="00CF3F4D" w:rsidRDefault="009E2753" w:rsidP="009E2753">
      <w:pPr>
        <w:pStyle w:val="EndNoteBibliography"/>
        <w:spacing w:after="120"/>
      </w:pPr>
      <w:bookmarkStart w:id="49" w:name="_ENREF_49"/>
      <w:r w:rsidRPr="00CF3F4D">
        <w:t>Hellekant G, Ninomiya Y. 1994. Bitter taste in single chorda tympani taste fibers from chimpanzee. Physiology &amp; behavior 56: 1185-1188.</w:t>
      </w:r>
      <w:bookmarkEnd w:id="49"/>
    </w:p>
    <w:p w14:paraId="75E61268" w14:textId="77777777" w:rsidR="009E2753" w:rsidRPr="00CF3F4D" w:rsidRDefault="009E2753" w:rsidP="009E2753">
      <w:pPr>
        <w:pStyle w:val="EndNoteBibliography"/>
        <w:spacing w:after="120"/>
      </w:pPr>
      <w:bookmarkStart w:id="50" w:name="_ENREF_50"/>
      <w:r w:rsidRPr="00CF3F4D">
        <w:t>Huang AL, Chen X, Hoon MA, Chandrashekar J, Guo W, Trankner D, Ryba NJ, Zuker CS. 2006. The cells and logic for mammalian sour taste detection. Nature 442: 934-938.</w:t>
      </w:r>
      <w:bookmarkEnd w:id="50"/>
    </w:p>
    <w:p w14:paraId="72EC10E7" w14:textId="77777777" w:rsidR="009E2753" w:rsidRPr="00CF3F4D" w:rsidRDefault="009E2753" w:rsidP="009E2753">
      <w:pPr>
        <w:pStyle w:val="EndNoteBibliography"/>
        <w:spacing w:after="120"/>
      </w:pPr>
      <w:bookmarkStart w:id="51" w:name="_ENREF_51"/>
      <w:r w:rsidRPr="00CF3F4D">
        <w:t>Huang YA, Dando R, Roper SD. 2009. Autocrine and paracrine roles for ATP and serotonin in mouse taste buds. The Journal of neuroscience : the official journal of the Society for Neuroscience 29: 13909-13918.</w:t>
      </w:r>
      <w:bookmarkEnd w:id="51"/>
    </w:p>
    <w:p w14:paraId="4EF5749E" w14:textId="77777777" w:rsidR="009E2753" w:rsidRPr="00CF3F4D" w:rsidRDefault="009E2753" w:rsidP="009E2753">
      <w:pPr>
        <w:pStyle w:val="EndNoteBibliography"/>
        <w:spacing w:after="120"/>
      </w:pPr>
      <w:bookmarkStart w:id="52" w:name="_ENREF_52"/>
      <w:r w:rsidRPr="00CF3F4D">
        <w:t>Huang YJ, Maruyama Y, Dvoryanchikov G, Pereira E, Chaudhari N, Roper SD. 2007. The role of pannexin 1 hemichannels in ATP release and cell-cell communication in mouse taste buds. Proceedings of the National Academy of Sciences of the United States of America 104: 6436-6441.</w:t>
      </w:r>
      <w:bookmarkEnd w:id="52"/>
    </w:p>
    <w:p w14:paraId="5B01609B" w14:textId="77777777" w:rsidR="009E2753" w:rsidRPr="00CF3F4D" w:rsidRDefault="009E2753" w:rsidP="009E2753">
      <w:pPr>
        <w:pStyle w:val="EndNoteBibliography"/>
        <w:spacing w:after="120"/>
      </w:pPr>
      <w:bookmarkStart w:id="53" w:name="_ENREF_53"/>
      <w:r w:rsidRPr="00CF3F4D">
        <w:t>Iannilli E, Singh PB, Schuster B, Gerber J, Hummel T. 2012. Taste laterality studied by means of umami and salt stimuli: an fMRI study. NeuroImage 60: 426-435.</w:t>
      </w:r>
      <w:bookmarkEnd w:id="53"/>
    </w:p>
    <w:p w14:paraId="68477430" w14:textId="77777777" w:rsidR="009E2753" w:rsidRPr="00CF3F4D" w:rsidRDefault="009E2753" w:rsidP="009E2753">
      <w:pPr>
        <w:pStyle w:val="EndNoteBibliography"/>
        <w:spacing w:after="120"/>
      </w:pPr>
      <w:bookmarkStart w:id="54" w:name="_ENREF_54"/>
      <w:r w:rsidRPr="00CF3F4D">
        <w:t>Jezzini A, Mazzucato L, La Camera G, Fontanini A. 2013. Processing of hedonic and chemosensory features of taste in medial prefrontal and insular networks. The Journal of neuroscience : the official journal of the Society for Neuroscience 33: 18966-18978.</w:t>
      </w:r>
      <w:bookmarkEnd w:id="54"/>
    </w:p>
    <w:p w14:paraId="193698D4" w14:textId="77777777" w:rsidR="009E2753" w:rsidRPr="00CF3F4D" w:rsidRDefault="009E2753" w:rsidP="009E2753">
      <w:pPr>
        <w:pStyle w:val="EndNoteBibliography"/>
        <w:spacing w:after="120"/>
      </w:pPr>
      <w:bookmarkStart w:id="55" w:name="_ENREF_55"/>
      <w:r w:rsidRPr="00CF3F4D">
        <w:t>Jones LM, Fontanini A, Katz DB. 2006. Gustatory processing: a dynamic systems approach. Current opinion in neurobiology 16: 420-428.</w:t>
      </w:r>
      <w:bookmarkEnd w:id="55"/>
    </w:p>
    <w:p w14:paraId="190F6236" w14:textId="77777777" w:rsidR="009E2753" w:rsidRPr="00CF3F4D" w:rsidRDefault="009E2753" w:rsidP="009E2753">
      <w:pPr>
        <w:pStyle w:val="EndNoteBibliography"/>
        <w:spacing w:after="120"/>
      </w:pPr>
      <w:bookmarkStart w:id="56" w:name="_ENREF_56"/>
      <w:r w:rsidRPr="00CF3F4D">
        <w:t>Jones LM, Fontanini A, Sadacca BF, Miller P, Katz DB. 2007. Natural stimuli evoke dynamic sequences of states in sensory cortical ensembles. Proceedings of the National Academy of Sciences of the United States of America 104: 18772-18777.</w:t>
      </w:r>
      <w:bookmarkEnd w:id="56"/>
    </w:p>
    <w:p w14:paraId="39804D79" w14:textId="77777777" w:rsidR="009E2753" w:rsidRPr="00CF3F4D" w:rsidRDefault="009E2753" w:rsidP="009E2753">
      <w:pPr>
        <w:pStyle w:val="EndNoteBibliography"/>
        <w:spacing w:after="120"/>
      </w:pPr>
      <w:bookmarkStart w:id="57" w:name="_ENREF_57"/>
      <w:r w:rsidRPr="00CF3F4D">
        <w:t>Katz DB, Nicolelis MA, Simon SA. 2000. Nutrient tasting and signaling mechanisms in the gut. IV. There is more to taste than meets the tongue. Am J Physiol Gastrointest Liver Physiol 278: G6-9.</w:t>
      </w:r>
      <w:bookmarkEnd w:id="57"/>
    </w:p>
    <w:p w14:paraId="5C63732E" w14:textId="77777777" w:rsidR="009E2753" w:rsidRPr="00CF3F4D" w:rsidRDefault="009E2753" w:rsidP="009E2753">
      <w:pPr>
        <w:pStyle w:val="EndNoteBibliography"/>
        <w:spacing w:after="120"/>
      </w:pPr>
      <w:bookmarkStart w:id="58" w:name="_ENREF_58"/>
      <w:r w:rsidRPr="00CF3F4D">
        <w:t>Katz DB, Simon SA, Nicolelis MA. 2001. Dynamic and multimodal responses of gustatory cortical neurons in awake rats. The Journal of neuroscience : the official journal of the Society for Neuroscience 21: 4478-4489.</w:t>
      </w:r>
      <w:bookmarkEnd w:id="58"/>
    </w:p>
    <w:p w14:paraId="235D6340" w14:textId="77777777" w:rsidR="009E2753" w:rsidRPr="00CF3F4D" w:rsidRDefault="009E2753" w:rsidP="009E2753">
      <w:pPr>
        <w:pStyle w:val="EndNoteBibliography"/>
        <w:spacing w:after="120"/>
      </w:pPr>
      <w:bookmarkStart w:id="59" w:name="_ENREF_59"/>
      <w:r w:rsidRPr="00CF3F4D">
        <w:t>Kusuhara Y, Yoshida R, Ohkuri T, Yasumatsu K, Voigt A, Hubner S, Maeda K, Boehm U, Meyerhof W, Ninomiya Y. 2013. Taste responses in mice lacking taste receptor subunit T1R1. The Journal of physiology 591: 1967-1985.</w:t>
      </w:r>
      <w:bookmarkEnd w:id="59"/>
    </w:p>
    <w:p w14:paraId="590B3BAD" w14:textId="77777777" w:rsidR="009E2753" w:rsidRPr="00CF3F4D" w:rsidRDefault="009E2753" w:rsidP="009E2753">
      <w:pPr>
        <w:pStyle w:val="EndNoteBibliography"/>
        <w:spacing w:after="120"/>
      </w:pPr>
      <w:bookmarkStart w:id="60" w:name="_ENREF_60"/>
      <w:r w:rsidRPr="00CF3F4D">
        <w:t>Laurent G. 2002. Olfactory network dynamics and the coding of multidimensional signals. Nature reviews. Neuroscience 3: 884-895.</w:t>
      </w:r>
      <w:bookmarkEnd w:id="60"/>
    </w:p>
    <w:p w14:paraId="15A9BED4" w14:textId="77777777" w:rsidR="009E2753" w:rsidRPr="00CF3F4D" w:rsidRDefault="009E2753" w:rsidP="009E2753">
      <w:pPr>
        <w:pStyle w:val="EndNoteBibliography"/>
        <w:spacing w:after="120"/>
      </w:pPr>
      <w:bookmarkStart w:id="61" w:name="_ENREF_61"/>
      <w:r w:rsidRPr="00CF3F4D">
        <w:t>Lavi K, Jacobson GA, Rosenblum K, Luthi A. 2018. Encoding of Conditioned Taste Aversion in Cortico-Amygdala Circuits. Cell Rep 24: 278-283.</w:t>
      </w:r>
      <w:bookmarkEnd w:id="61"/>
    </w:p>
    <w:p w14:paraId="34081499" w14:textId="77777777" w:rsidR="009E2753" w:rsidRPr="00CF3F4D" w:rsidRDefault="009E2753" w:rsidP="009E2753">
      <w:pPr>
        <w:pStyle w:val="EndNoteBibliography"/>
        <w:spacing w:after="120"/>
      </w:pPr>
      <w:bookmarkStart w:id="62" w:name="_ENREF_62"/>
      <w:r w:rsidRPr="00CF3F4D">
        <w:t>Lawhern V, Nikonov AA, Wu W, Contreras RJ. 2011. Spike rate and spike timing contributions to coding taste quality information in rat periphery. Frontiers in integrative neuroscience 5: 18.</w:t>
      </w:r>
      <w:bookmarkEnd w:id="62"/>
    </w:p>
    <w:p w14:paraId="02D92A63" w14:textId="77777777" w:rsidR="009E2753" w:rsidRPr="00CF3F4D" w:rsidRDefault="009E2753" w:rsidP="009E2753">
      <w:pPr>
        <w:pStyle w:val="EndNoteBibliography"/>
        <w:spacing w:after="120"/>
      </w:pPr>
      <w:bookmarkStart w:id="63" w:name="_ENREF_63"/>
      <w:r w:rsidRPr="00CF3F4D">
        <w:t>Lemon CH, Katz DB. 2007. The neural processing of taste. BMC Neurosci 8 Suppl 3: S5.</w:t>
      </w:r>
      <w:bookmarkEnd w:id="63"/>
    </w:p>
    <w:p w14:paraId="0A8D07FD" w14:textId="77777777" w:rsidR="009E2753" w:rsidRPr="00CF3F4D" w:rsidRDefault="009E2753" w:rsidP="009E2753">
      <w:pPr>
        <w:pStyle w:val="EndNoteBibliography"/>
        <w:spacing w:after="120"/>
      </w:pPr>
      <w:bookmarkStart w:id="64" w:name="_ENREF_64"/>
      <w:r w:rsidRPr="00CF3F4D">
        <w:t>Li JX, Maier JX, Reid EE, Katz DB. 2016. Sensory Cortical Activity Is Related to the Selection of a Rhythmic Motor Action Pattern. The Journal of neuroscience : the official journal of the Society for Neuroscience 36: 5596-5607.</w:t>
      </w:r>
      <w:bookmarkEnd w:id="64"/>
    </w:p>
    <w:p w14:paraId="413352A2" w14:textId="77777777" w:rsidR="009E2753" w:rsidRPr="00CF3F4D" w:rsidRDefault="009E2753" w:rsidP="009E2753">
      <w:pPr>
        <w:pStyle w:val="EndNoteBibliography"/>
        <w:spacing w:after="120"/>
      </w:pPr>
      <w:bookmarkStart w:id="65" w:name="_ENREF_65"/>
      <w:r w:rsidRPr="00CF3F4D">
        <w:t>Li JX, Yoshida T, Monk KJ, Katz DB. 2013. Lateral hypothalamus contains two types of palatability-related taste responses with distinct dynamics. The Journal of neuroscience : the official journal of the Society for Neuroscience 33: 9462-9473.</w:t>
      </w:r>
      <w:bookmarkEnd w:id="65"/>
    </w:p>
    <w:p w14:paraId="112C06F7" w14:textId="77777777" w:rsidR="009E2753" w:rsidRPr="00CF3F4D" w:rsidRDefault="009E2753" w:rsidP="009E2753">
      <w:pPr>
        <w:pStyle w:val="EndNoteBibliography"/>
        <w:spacing w:after="120"/>
      </w:pPr>
      <w:bookmarkStart w:id="66" w:name="_ENREF_66"/>
      <w:r w:rsidRPr="00CF3F4D">
        <w:lastRenderedPageBreak/>
        <w:t>Liu H, Fontanini A. 2015. State Dependency of Chemosensory Coding in the Gustatory Thalamus (VPMpc) of Alert Rats. The Journal of neuroscience : the official journal of the Society for Neuroscience 35: 15479-15491.</w:t>
      </w:r>
      <w:bookmarkEnd w:id="66"/>
    </w:p>
    <w:p w14:paraId="016967FD" w14:textId="77777777" w:rsidR="009E2753" w:rsidRPr="00CF3F4D" w:rsidRDefault="009E2753" w:rsidP="009E2753">
      <w:pPr>
        <w:pStyle w:val="EndNoteBibliography"/>
        <w:spacing w:after="120"/>
      </w:pPr>
      <w:bookmarkStart w:id="67" w:name="_ENREF_67"/>
      <w:r w:rsidRPr="00CF3F4D">
        <w:t>Livneh Y, Ramesh RN, Burgess CR, Levandowski KM, Madara JC, Fenselau H, Goldey GJ, Diaz VE, Jikomes N, Resch JM, Lowell BB, Andermann ML. 2017. Homeostatic circuits selectively gate food cue responses in insular cortex. Nature 546: 611-616.</w:t>
      </w:r>
      <w:bookmarkEnd w:id="67"/>
    </w:p>
    <w:p w14:paraId="0B57C188" w14:textId="77777777" w:rsidR="009E2753" w:rsidRPr="00CF3F4D" w:rsidRDefault="009E2753" w:rsidP="009E2753">
      <w:pPr>
        <w:pStyle w:val="EndNoteBibliography"/>
        <w:spacing w:after="120"/>
      </w:pPr>
      <w:bookmarkStart w:id="68" w:name="_ENREF_68"/>
      <w:r w:rsidRPr="00CF3F4D">
        <w:t>Lossow K, Hubner S, Roudnitzky N, Slack JP, Pollastro F, Behrens M, Meyerhof W. 2016. Comprehensive Analysis of Mouse Bitter Taste Receptors Reveals Different Molecular Receptive Ranges for Orthologous Receptors in Mice and Humans. The Journal of biological chemistry 291: 15358-15377.</w:t>
      </w:r>
      <w:bookmarkEnd w:id="68"/>
    </w:p>
    <w:p w14:paraId="11ED017D" w14:textId="77777777" w:rsidR="009E2753" w:rsidRPr="00CF3F4D" w:rsidRDefault="009E2753" w:rsidP="009E2753">
      <w:pPr>
        <w:pStyle w:val="EndNoteBibliography"/>
        <w:spacing w:after="120"/>
      </w:pPr>
      <w:bookmarkStart w:id="69" w:name="_ENREF_69"/>
      <w:r w:rsidRPr="00CF3F4D">
        <w:t>Maffei A, Haley M, Fontanini A. 2012. Neural processing of gustatory information in insular circuits. Current opinion in neurobiology 22: 709-716.</w:t>
      </w:r>
      <w:bookmarkEnd w:id="69"/>
    </w:p>
    <w:p w14:paraId="69887910" w14:textId="77777777" w:rsidR="009E2753" w:rsidRPr="00CF3F4D" w:rsidRDefault="009E2753" w:rsidP="009E2753">
      <w:pPr>
        <w:pStyle w:val="EndNoteBibliography"/>
        <w:spacing w:after="120"/>
      </w:pPr>
      <w:bookmarkStart w:id="70" w:name="_ENREF_70"/>
      <w:r w:rsidRPr="00CF3F4D">
        <w:t>Marder E. 2012. Neuromodulation of neuronal circuits: back to the future. Neuron 76: 1-11.</w:t>
      </w:r>
      <w:bookmarkEnd w:id="70"/>
    </w:p>
    <w:p w14:paraId="194BE7E9" w14:textId="77777777" w:rsidR="009E2753" w:rsidRPr="00CF3F4D" w:rsidRDefault="009E2753" w:rsidP="009E2753">
      <w:pPr>
        <w:pStyle w:val="EndNoteBibliography"/>
        <w:spacing w:after="120"/>
      </w:pPr>
      <w:bookmarkStart w:id="71" w:name="_ENREF_71"/>
      <w:r w:rsidRPr="00CF3F4D">
        <w:t>Matsunami H, Montmayeur JP, Buck LB. 2000. A family of candidate taste receptors in human and mouse. Nature 404: 601-604.</w:t>
      </w:r>
      <w:bookmarkEnd w:id="71"/>
    </w:p>
    <w:p w14:paraId="0C3C6858" w14:textId="77777777" w:rsidR="009E2753" w:rsidRPr="00CF3F4D" w:rsidRDefault="009E2753" w:rsidP="009E2753">
      <w:pPr>
        <w:pStyle w:val="EndNoteBibliography"/>
        <w:spacing w:after="120"/>
      </w:pPr>
      <w:bookmarkStart w:id="72" w:name="_ENREF_72"/>
      <w:r w:rsidRPr="00CF3F4D">
        <w:t>Mazzola L, Royet JP, Catenoix H, Montavont A, Isnard J, Mauguiere F. 2017. Gustatory and olfactory responses to stimulation of the human insula. Ann Neurol 82: 360-370.</w:t>
      </w:r>
      <w:bookmarkEnd w:id="72"/>
    </w:p>
    <w:p w14:paraId="42EDC1F5" w14:textId="77777777" w:rsidR="009E2753" w:rsidRPr="00CF3F4D" w:rsidRDefault="009E2753" w:rsidP="009E2753">
      <w:pPr>
        <w:pStyle w:val="EndNoteBibliography"/>
        <w:spacing w:after="120"/>
      </w:pPr>
      <w:bookmarkStart w:id="73" w:name="_ENREF_73"/>
      <w:r w:rsidRPr="00CF3F4D">
        <w:t>Meyerhof W, Batram C, Kuhn C, Brockhoff A, Chudoba E, Bufe B, Appendino G, Behrens M. 2010. The molecular receptive ranges of human TAS2R bitter taste receptors. Chemical senses 35: 157-170.</w:t>
      </w:r>
      <w:bookmarkEnd w:id="73"/>
    </w:p>
    <w:p w14:paraId="68456555" w14:textId="77777777" w:rsidR="009E2753" w:rsidRPr="00CF3F4D" w:rsidRDefault="009E2753" w:rsidP="009E2753">
      <w:pPr>
        <w:pStyle w:val="EndNoteBibliography"/>
        <w:spacing w:after="120"/>
      </w:pPr>
      <w:bookmarkStart w:id="74" w:name="_ENREF_74"/>
      <w:r w:rsidRPr="00CF3F4D">
        <w:t>Miller P, Katz DB. 2010. Stochastic transitions between neural states in taste processing and decision-making. The Journal of neuroscience : the official journal of the Society for Neuroscience 30: 2559-2570.</w:t>
      </w:r>
      <w:bookmarkEnd w:id="74"/>
    </w:p>
    <w:p w14:paraId="24F2BD9A" w14:textId="77777777" w:rsidR="009E2753" w:rsidRPr="00CF3F4D" w:rsidRDefault="009E2753" w:rsidP="009E2753">
      <w:pPr>
        <w:pStyle w:val="EndNoteBibliography"/>
        <w:spacing w:after="120"/>
      </w:pPr>
      <w:bookmarkStart w:id="75" w:name="_ENREF_75"/>
      <w:r w:rsidRPr="00CF3F4D">
        <w:t>Moran A, Katz DB. 2014. Sensory cortical population dynamics uniquely track behavior across learning and extinction. The Journal of neuroscience : the official journal of the Society for Neuroscience 34: 1248-1257.</w:t>
      </w:r>
      <w:bookmarkEnd w:id="75"/>
    </w:p>
    <w:p w14:paraId="44B8D6E3" w14:textId="77777777" w:rsidR="009E2753" w:rsidRPr="00CF3F4D" w:rsidRDefault="009E2753" w:rsidP="009E2753">
      <w:pPr>
        <w:pStyle w:val="EndNoteBibliography"/>
        <w:spacing w:after="120"/>
      </w:pPr>
      <w:bookmarkStart w:id="76" w:name="_ENREF_76"/>
      <w:r w:rsidRPr="00CF3F4D">
        <w:t>Mueller KL, Hoon MA, Erlenbach I, Chandrashekar J, Zuker CS, Ryba NJ. 2005. The receptors and coding logic for bitter taste. Nature 434: 225-229.</w:t>
      </w:r>
      <w:bookmarkEnd w:id="76"/>
    </w:p>
    <w:p w14:paraId="3E9AD518" w14:textId="77777777" w:rsidR="009E2753" w:rsidRPr="00CF3F4D" w:rsidRDefault="009E2753" w:rsidP="009E2753">
      <w:pPr>
        <w:pStyle w:val="EndNoteBibliography"/>
        <w:spacing w:after="120"/>
      </w:pPr>
      <w:bookmarkStart w:id="77" w:name="_ENREF_77"/>
      <w:r w:rsidRPr="00CF3F4D">
        <w:t>Müller J. 1835. Über die organischen Nerven der erectilen männlichen Geschlechtstheile des Menschen und der Säugethiere. The London medical gazette Vol. XVIII. 1836. p.143 18.</w:t>
      </w:r>
      <w:bookmarkEnd w:id="77"/>
    </w:p>
    <w:p w14:paraId="42D3CADE" w14:textId="77777777" w:rsidR="009E2753" w:rsidRPr="00CF3F4D" w:rsidRDefault="009E2753" w:rsidP="009E2753">
      <w:pPr>
        <w:pStyle w:val="EndNoteBibliography"/>
        <w:spacing w:after="120"/>
      </w:pPr>
      <w:bookmarkStart w:id="78" w:name="_ENREF_78"/>
      <w:r w:rsidRPr="00CF3F4D">
        <w:t>Müller J. 1836. On the nerves supplying the cavernous structure of the penis; and their annexion with the hypogastric plexus of the sympathic. The London medical gazette XVIII: 143.</w:t>
      </w:r>
      <w:bookmarkEnd w:id="78"/>
    </w:p>
    <w:p w14:paraId="68AA27B5" w14:textId="77777777" w:rsidR="009E2753" w:rsidRPr="00CF3F4D" w:rsidRDefault="009E2753" w:rsidP="009E2753">
      <w:pPr>
        <w:pStyle w:val="EndNoteBibliography"/>
        <w:spacing w:after="120"/>
      </w:pPr>
      <w:bookmarkStart w:id="79" w:name="_ENREF_79"/>
      <w:r w:rsidRPr="00CF3F4D">
        <w:t>Nagai T, Ueda K. 1981. Stochastic properties of gustatory impulse discharges in rat chorda tympani fibers. Journal of neurophysiology 45: 574-592.</w:t>
      </w:r>
      <w:bookmarkEnd w:id="79"/>
    </w:p>
    <w:p w14:paraId="6692919D" w14:textId="77777777" w:rsidR="009E2753" w:rsidRPr="00CF3F4D" w:rsidRDefault="009E2753" w:rsidP="009E2753">
      <w:pPr>
        <w:pStyle w:val="EndNoteBibliography"/>
        <w:spacing w:after="120"/>
      </w:pPr>
      <w:bookmarkStart w:id="80" w:name="_ENREF_80"/>
      <w:r w:rsidRPr="00CF3F4D">
        <w:t>Nara K, Saraiva LR, Ye X, Buck LB. 2011. A large-scale analysis of odor coding in the olfactory epithelium. The Journal of neuroscience : the official journal of the Society for Neuroscience 31: 9179-9191.</w:t>
      </w:r>
      <w:bookmarkEnd w:id="80"/>
    </w:p>
    <w:p w14:paraId="4FEAA0D1" w14:textId="77777777" w:rsidR="009E2753" w:rsidRPr="00CF3F4D" w:rsidRDefault="009E2753" w:rsidP="009E2753">
      <w:pPr>
        <w:pStyle w:val="EndNoteBibliography"/>
        <w:spacing w:after="120"/>
      </w:pPr>
      <w:bookmarkStart w:id="81" w:name="_ENREF_81"/>
      <w:r w:rsidRPr="00CF3F4D">
        <w:t>Nelson G, Chandrashekar J, Hoon MA, Feng L, Zhao G, Ryba NJ, Zuker CS. 2002. An amino-acid taste receptor. Nature 416: 199-202.</w:t>
      </w:r>
      <w:bookmarkEnd w:id="81"/>
    </w:p>
    <w:p w14:paraId="79EF1192" w14:textId="77777777" w:rsidR="009E2753" w:rsidRPr="00CF3F4D" w:rsidRDefault="009E2753" w:rsidP="009E2753">
      <w:pPr>
        <w:pStyle w:val="EndNoteBibliography"/>
        <w:spacing w:after="120"/>
      </w:pPr>
      <w:bookmarkStart w:id="82" w:name="_ENREF_82"/>
      <w:r w:rsidRPr="00CF3F4D">
        <w:t>Nelson G, Hoon MA, Chandrashekar J, Zhang Y, Ryba NJ, Zuker CS. 2001. Mammalian sweet taste receptors. Cell 106: 381-390.</w:t>
      </w:r>
      <w:bookmarkEnd w:id="82"/>
    </w:p>
    <w:p w14:paraId="0D5B29DE" w14:textId="77777777" w:rsidR="009E2753" w:rsidRPr="00CF3F4D" w:rsidRDefault="009E2753" w:rsidP="009E2753">
      <w:pPr>
        <w:pStyle w:val="EndNoteBibliography"/>
        <w:spacing w:after="120"/>
      </w:pPr>
      <w:bookmarkStart w:id="83" w:name="_ENREF_83"/>
      <w:r w:rsidRPr="00CF3F4D">
        <w:t>Nishijo H, Norgren R. 1990. Responses from parabrachial gustatory neurons in behaving rats. Journal of neurophysiology 63: 707-724.</w:t>
      </w:r>
      <w:bookmarkEnd w:id="83"/>
    </w:p>
    <w:p w14:paraId="2B02ECDE" w14:textId="77777777" w:rsidR="009E2753" w:rsidRPr="00CF3F4D" w:rsidRDefault="009E2753" w:rsidP="009E2753">
      <w:pPr>
        <w:pStyle w:val="EndNoteBibliography"/>
        <w:spacing w:after="120"/>
      </w:pPr>
      <w:bookmarkStart w:id="84" w:name="_ENREF_84"/>
      <w:r w:rsidRPr="00CF3F4D">
        <w:t>Nitschke JB, Dixon GE, Sarinopoulos I, Short SJ, Cohen JD, Smith EE, Kosslyn SM, Rose RM, Davidson RJ. 2006. Altering expectancy dampens neural response to aversive taste in primary taste cortex. Nature neuroscience 9: 435-442.</w:t>
      </w:r>
      <w:bookmarkEnd w:id="84"/>
    </w:p>
    <w:p w14:paraId="0E182DC5" w14:textId="77777777" w:rsidR="009E2753" w:rsidRPr="00CF3F4D" w:rsidRDefault="009E2753" w:rsidP="009E2753">
      <w:pPr>
        <w:pStyle w:val="EndNoteBibliography"/>
        <w:spacing w:after="120"/>
      </w:pPr>
      <w:bookmarkStart w:id="85" w:name="_ENREF_85"/>
      <w:r w:rsidRPr="00CF3F4D">
        <w:lastRenderedPageBreak/>
        <w:t>Nunez-Parra A, Li A, Restrepo D. 2014. Coding odor identity and odor value in awake rodents. Progress in brain research 208: 205-222.</w:t>
      </w:r>
      <w:bookmarkEnd w:id="85"/>
    </w:p>
    <w:p w14:paraId="3C8530DB" w14:textId="77777777" w:rsidR="009E2753" w:rsidRPr="00CF3F4D" w:rsidRDefault="009E2753" w:rsidP="009E2753">
      <w:pPr>
        <w:pStyle w:val="EndNoteBibliography"/>
        <w:spacing w:after="120"/>
      </w:pPr>
      <w:bookmarkStart w:id="86" w:name="_ENREF_86"/>
      <w:r w:rsidRPr="00CF3F4D">
        <w:t>O'Doherty J, Rolls ET, Francis S, Bowtell R, McGlone F. 2001. Representation of pleasant and aversive taste in the human brain. Journal of neurophysiology 85: 1315-1321.</w:t>
      </w:r>
      <w:bookmarkEnd w:id="86"/>
    </w:p>
    <w:p w14:paraId="3ABB54A6" w14:textId="77777777" w:rsidR="009E2753" w:rsidRPr="00CF3F4D" w:rsidRDefault="009E2753" w:rsidP="009E2753">
      <w:pPr>
        <w:pStyle w:val="EndNoteBibliography"/>
        <w:spacing w:after="120"/>
      </w:pPr>
      <w:bookmarkStart w:id="87" w:name="_ENREF_87"/>
      <w:r w:rsidRPr="00CF3F4D">
        <w:t>Ogawa H, Hasegawa K, Murayama N. 1992a. Difference in taste quality coding between two cortical taste areas, granular and dysgranular insular areas, in rats. Experimental brain research. Experimentelle Hirnforschung. Experimentation cerebrale 91: 415-424.</w:t>
      </w:r>
      <w:bookmarkEnd w:id="87"/>
    </w:p>
    <w:p w14:paraId="58E9C733" w14:textId="77777777" w:rsidR="009E2753" w:rsidRPr="00CF3F4D" w:rsidRDefault="009E2753" w:rsidP="009E2753">
      <w:pPr>
        <w:pStyle w:val="EndNoteBibliography"/>
        <w:spacing w:after="120"/>
      </w:pPr>
      <w:bookmarkStart w:id="88" w:name="_ENREF_88"/>
      <w:r w:rsidRPr="00CF3F4D">
        <w:t>Ogawa H, Murayama N, Hasegawa K. 1992b. Difference in receptive field features of taste neurons in rat granular and dysgranular insular cortices. Experimental brain research. Experimentelle Hirnforschung. Experimentation cerebrale 91: 408-414.</w:t>
      </w:r>
      <w:bookmarkEnd w:id="88"/>
    </w:p>
    <w:p w14:paraId="1D21180E" w14:textId="77777777" w:rsidR="009E2753" w:rsidRPr="00CF3F4D" w:rsidRDefault="009E2753" w:rsidP="009E2753">
      <w:pPr>
        <w:pStyle w:val="EndNoteBibliography"/>
        <w:spacing w:after="120"/>
      </w:pPr>
      <w:bookmarkStart w:id="89" w:name="_ENREF_89"/>
      <w:r w:rsidRPr="00CF3F4D">
        <w:t>Ogawa H, Yamashita S, Sato M. 1974. Variation in gustatory nerve fiber discharge pattern with change in stimulus concentration and quality. Journal of neurophysiology 37: 443-457.</w:t>
      </w:r>
      <w:bookmarkEnd w:id="89"/>
    </w:p>
    <w:p w14:paraId="18ECB0B3" w14:textId="77777777" w:rsidR="009E2753" w:rsidRPr="00CF3F4D" w:rsidRDefault="009E2753" w:rsidP="009E2753">
      <w:pPr>
        <w:pStyle w:val="EndNoteBibliography"/>
        <w:spacing w:after="120"/>
      </w:pPr>
      <w:bookmarkStart w:id="90" w:name="_ENREF_90"/>
      <w:r w:rsidRPr="00CF3F4D">
        <w:t>Ohla K, Toepel U, le Coutre J, Hudry J. 2010. Electrical neuroimaging reveals intensity-dependent activation of human cortical gustatory and somatosensory areas by electric taste. Biological psychology 85: 446-455.</w:t>
      </w:r>
      <w:bookmarkEnd w:id="90"/>
    </w:p>
    <w:p w14:paraId="0F53E1E1" w14:textId="77777777" w:rsidR="009E2753" w:rsidRPr="00CF3F4D" w:rsidRDefault="009E2753" w:rsidP="009E2753">
      <w:pPr>
        <w:pStyle w:val="EndNoteBibliography"/>
        <w:spacing w:after="120"/>
      </w:pPr>
      <w:bookmarkStart w:id="91" w:name="_ENREF_91"/>
      <w:r w:rsidRPr="00CF3F4D">
        <w:t>Ohla K, Toepel U, le Coutre J, Hudry J. 2012. Visual-gustatory interaction: orbitofrontal and insular cortices mediate the effect of high-calorie visual food cues on taste pleasantness. PloS one 7: e32434.</w:t>
      </w:r>
      <w:bookmarkEnd w:id="91"/>
    </w:p>
    <w:p w14:paraId="33F4D5D8" w14:textId="77777777" w:rsidR="009E2753" w:rsidRPr="00CF3F4D" w:rsidRDefault="009E2753" w:rsidP="009E2753">
      <w:pPr>
        <w:pStyle w:val="EndNoteBibliography"/>
        <w:spacing w:after="120"/>
      </w:pPr>
      <w:bookmarkStart w:id="92" w:name="_ENREF_92"/>
      <w:r w:rsidRPr="00CF3F4D">
        <w:t>Pavao R, Piette CE, Lopes-dos-Santos V, Katz DB, Tort ABL. 2014. Local field potentials in the gustatory cortex carry taste information. The Journal of neuroscience : the official journal of the Society for Neuroscience 34: 8778-8787.</w:t>
      </w:r>
      <w:bookmarkEnd w:id="92"/>
    </w:p>
    <w:p w14:paraId="3D6C0BC4" w14:textId="77777777" w:rsidR="009E2753" w:rsidRPr="00CF3F4D" w:rsidRDefault="009E2753" w:rsidP="009E2753">
      <w:pPr>
        <w:pStyle w:val="EndNoteBibliography"/>
        <w:spacing w:after="120"/>
      </w:pPr>
      <w:bookmarkStart w:id="93" w:name="_ENREF_93"/>
      <w:r w:rsidRPr="00CF3F4D">
        <w:t>Peng Y, Gillis-Smith S, Jin H, Trankner D, Ryba NJ, Zuker CS. 2015. Sweet and bitter taste in the brain of awake behaving animals. Nature 527: 512-515.</w:t>
      </w:r>
      <w:bookmarkEnd w:id="93"/>
    </w:p>
    <w:p w14:paraId="0FC8E7EB" w14:textId="77777777" w:rsidR="009E2753" w:rsidRPr="00CF3F4D" w:rsidRDefault="009E2753" w:rsidP="009E2753">
      <w:pPr>
        <w:pStyle w:val="EndNoteBibliography"/>
        <w:spacing w:after="120"/>
      </w:pPr>
      <w:bookmarkStart w:id="94" w:name="_ENREF_94"/>
      <w:r w:rsidRPr="00CF3F4D">
        <w:t>Perez IO, Villavicencio M, Simon SA, Gutierrez R. 2013. Speed and accuracy of taste identification and palatability: impact of learning, reward expectancy, and consummatory licking. Am J Physiol Regul Integr Comp Physiol 305: R252-270.</w:t>
      </w:r>
      <w:bookmarkEnd w:id="94"/>
    </w:p>
    <w:p w14:paraId="2B5717F3" w14:textId="77777777" w:rsidR="009E2753" w:rsidRPr="00CF3F4D" w:rsidRDefault="009E2753" w:rsidP="009E2753">
      <w:pPr>
        <w:pStyle w:val="EndNoteBibliography"/>
        <w:spacing w:after="120"/>
      </w:pPr>
      <w:bookmarkStart w:id="95" w:name="_ENREF_95"/>
      <w:r w:rsidRPr="00CF3F4D">
        <w:t>Petersen CC. 2007. The functional organization of the barrel cortex. Neuron 56: 339-355.</w:t>
      </w:r>
      <w:bookmarkEnd w:id="95"/>
    </w:p>
    <w:p w14:paraId="337F79E5" w14:textId="77777777" w:rsidR="009E2753" w:rsidRPr="00CF3F4D" w:rsidRDefault="009E2753" w:rsidP="009E2753">
      <w:pPr>
        <w:pStyle w:val="EndNoteBibliography"/>
        <w:spacing w:after="120"/>
      </w:pPr>
      <w:bookmarkStart w:id="96" w:name="_ENREF_96"/>
      <w:r w:rsidRPr="00CF3F4D">
        <w:t>Pfaffmann C. 1941. Gustatory afferent impulses. Journal of Cellular and Comparative Physiology 17: 243-258.</w:t>
      </w:r>
      <w:bookmarkEnd w:id="96"/>
    </w:p>
    <w:p w14:paraId="56098071" w14:textId="77777777" w:rsidR="009E2753" w:rsidRPr="00CF3F4D" w:rsidRDefault="009E2753" w:rsidP="009E2753">
      <w:pPr>
        <w:pStyle w:val="EndNoteBibliography"/>
        <w:spacing w:after="120"/>
      </w:pPr>
      <w:bookmarkStart w:id="97" w:name="_ENREF_97"/>
      <w:r w:rsidRPr="00CF3F4D">
        <w:t>Prinster A, Cantone E, Verlezza V, Magliulo M, Sarnelli G, Iengo M, Cuomo R, Di Salle F, Esposito F. 2017. Cortical representation of different taste modalities on the gustatory cortex: A pilot study. PloS one 12: e0190164.</w:t>
      </w:r>
      <w:bookmarkEnd w:id="97"/>
    </w:p>
    <w:p w14:paraId="75327BA1" w14:textId="77777777" w:rsidR="009E2753" w:rsidRPr="00CF3F4D" w:rsidRDefault="009E2753" w:rsidP="009E2753">
      <w:pPr>
        <w:pStyle w:val="EndNoteBibliography"/>
        <w:spacing w:after="120"/>
      </w:pPr>
      <w:bookmarkStart w:id="98" w:name="_ENREF_98"/>
      <w:r w:rsidRPr="00CF3F4D">
        <w:t>Pritchard TC, Hamilton RB, Morse JR, Norgren R. 1986. Projections of thalamic gustatory and lingual areas in the monkey, Macaca fascicularis. The Journal of comparative neurology 244: 213-228.</w:t>
      </w:r>
      <w:bookmarkEnd w:id="98"/>
    </w:p>
    <w:p w14:paraId="7D51454F" w14:textId="77777777" w:rsidR="009E2753" w:rsidRPr="00CF3F4D" w:rsidRDefault="009E2753" w:rsidP="009E2753">
      <w:pPr>
        <w:pStyle w:val="EndNoteBibliography"/>
        <w:spacing w:after="120"/>
      </w:pPr>
      <w:bookmarkStart w:id="99" w:name="_ENREF_99"/>
      <w:r w:rsidRPr="00CF3F4D">
        <w:t>Rosen AM, Victor JD, Di Lorenzo PM. 2011. Temporal coding of taste in the parabrachial nucleus of the pons of the rat. Journal of neurophysiology 105: 1889-1896.</w:t>
      </w:r>
      <w:bookmarkEnd w:id="99"/>
    </w:p>
    <w:p w14:paraId="0856AF0E" w14:textId="77777777" w:rsidR="009E2753" w:rsidRPr="00CF3F4D" w:rsidRDefault="009E2753" w:rsidP="009E2753">
      <w:pPr>
        <w:pStyle w:val="EndNoteBibliography"/>
        <w:spacing w:after="120"/>
      </w:pPr>
      <w:bookmarkStart w:id="100" w:name="_ENREF_100"/>
      <w:r w:rsidRPr="00CF3F4D">
        <w:t>Roussin AT, D'Agostino AE, Fooden AM, Victor JD, Di Lorenzo PM. 2012. Taste coding in the nucleus of the solitary tract of the awake, freely licking rat. The Journal of neuroscience : the official journal of the Society for Neuroscience 32: 10494-10506.</w:t>
      </w:r>
      <w:bookmarkEnd w:id="100"/>
    </w:p>
    <w:p w14:paraId="47963ABC" w14:textId="77777777" w:rsidR="009E2753" w:rsidRPr="00CF3F4D" w:rsidRDefault="009E2753" w:rsidP="009E2753">
      <w:pPr>
        <w:pStyle w:val="EndNoteBibliography"/>
        <w:spacing w:after="120"/>
      </w:pPr>
      <w:bookmarkStart w:id="101" w:name="_ENREF_101"/>
      <w:r w:rsidRPr="00CF3F4D">
        <w:t>Roussin AT, Victor JD, Chen JY, Di Lorenzo PM. 2008. Variability in responses and temporal coding of tastants of similar quality in the nucleus of the solitary tract of the rat. Journal of neurophysiology 99: 644-655.</w:t>
      </w:r>
      <w:bookmarkEnd w:id="101"/>
    </w:p>
    <w:p w14:paraId="25620F34" w14:textId="77777777" w:rsidR="009E2753" w:rsidRPr="00CF3F4D" w:rsidRDefault="009E2753" w:rsidP="009E2753">
      <w:pPr>
        <w:pStyle w:val="EndNoteBibliography"/>
        <w:spacing w:after="120"/>
      </w:pPr>
      <w:bookmarkStart w:id="102" w:name="_ENREF_102"/>
      <w:r w:rsidRPr="00CF3F4D">
        <w:t>Sadacca BF, Mukherjee N, Vladusich T, Li JX, Katz DB, Miller P. 2016. The Behavioral Relevance of Cortical Neural Ensemble Responses Emerges Suddenly. The Journal of neuroscience : the official journal of the Society for Neuroscience 36: 655-669.</w:t>
      </w:r>
      <w:bookmarkEnd w:id="102"/>
    </w:p>
    <w:p w14:paraId="0DE259BF" w14:textId="77777777" w:rsidR="009E2753" w:rsidRPr="00CF3F4D" w:rsidRDefault="009E2753" w:rsidP="009E2753">
      <w:pPr>
        <w:pStyle w:val="EndNoteBibliography"/>
        <w:spacing w:after="120"/>
      </w:pPr>
      <w:bookmarkStart w:id="103" w:name="_ENREF_103"/>
      <w:r w:rsidRPr="00CF3F4D">
        <w:lastRenderedPageBreak/>
        <w:t>Sadacca BF, Rothwax JT, Katz DB. 2012. Sodium concentration coding gives way to evaluative coding in cortex and amygdala. The Journal of neuroscience : the official journal of the Society for Neuroscience 32: 9999-10011.</w:t>
      </w:r>
      <w:bookmarkEnd w:id="103"/>
    </w:p>
    <w:p w14:paraId="05145799" w14:textId="77777777" w:rsidR="009E2753" w:rsidRPr="00CF3F4D" w:rsidRDefault="009E2753" w:rsidP="009E2753">
      <w:pPr>
        <w:pStyle w:val="EndNoteBibliography"/>
        <w:spacing w:after="120"/>
      </w:pPr>
      <w:bookmarkStart w:id="104" w:name="_ENREF_104"/>
      <w:r w:rsidRPr="00CF3F4D">
        <w:t>Sato M, Ogawa H, Yamashita S. 1975. Response properties of macaque monkey chorda tympani fibers. The Journal of general physiology 66: 781-810.</w:t>
      </w:r>
      <w:bookmarkEnd w:id="104"/>
    </w:p>
    <w:p w14:paraId="2DC624B8" w14:textId="77777777" w:rsidR="009E2753" w:rsidRPr="00CF3F4D" w:rsidRDefault="009E2753" w:rsidP="009E2753">
      <w:pPr>
        <w:pStyle w:val="EndNoteBibliography"/>
        <w:spacing w:after="120"/>
      </w:pPr>
      <w:bookmarkStart w:id="105" w:name="_ENREF_105"/>
      <w:r w:rsidRPr="00CF3F4D">
        <w:t>Schier LA, Blonde GD, Spector AC. 2016. Bilateral lesions in a specific subregion of posterior insular cortex impair conditioned taste aversion expression in rats. The Journal of comparative neurology 524: 54-73.</w:t>
      </w:r>
      <w:bookmarkEnd w:id="105"/>
    </w:p>
    <w:p w14:paraId="6F6FB588" w14:textId="77777777" w:rsidR="009E2753" w:rsidRPr="00CF3F4D" w:rsidRDefault="009E2753" w:rsidP="009E2753">
      <w:pPr>
        <w:pStyle w:val="EndNoteBibliography"/>
        <w:spacing w:after="120"/>
      </w:pPr>
      <w:bookmarkStart w:id="106" w:name="_ENREF_106"/>
      <w:r w:rsidRPr="00CF3F4D">
        <w:t>Schier LA, Hashimoto K, Bales MB, Blonde GD, Spector AC. 2014. High-resolution lesion-mapping strategy links a hot spot in rat insular cortex with impaired expression of taste aversion learning. Proceedings of the National Academy of Sciences of the United States of America 111: 1162-1167.</w:t>
      </w:r>
      <w:bookmarkEnd w:id="106"/>
    </w:p>
    <w:p w14:paraId="6E71D582" w14:textId="77777777" w:rsidR="009E2753" w:rsidRPr="00CF3F4D" w:rsidRDefault="009E2753" w:rsidP="009E2753">
      <w:pPr>
        <w:pStyle w:val="EndNoteBibliography"/>
        <w:spacing w:after="120"/>
      </w:pPr>
      <w:bookmarkStart w:id="107" w:name="_ENREF_107"/>
      <w:r w:rsidRPr="00CF3F4D">
        <w:t>Schoenfeld MA, Neuer G, Tempelmann C, Schussler K, Noesselt T, Hopf JM, Heinze HJ. 2004. Functional magnetic resonance tomography correlates of taste perception in the human primary taste cortex. Neuroscience 127: 347-353.</w:t>
      </w:r>
      <w:bookmarkEnd w:id="107"/>
    </w:p>
    <w:p w14:paraId="452B297C" w14:textId="77777777" w:rsidR="009E2753" w:rsidRPr="00CF3F4D" w:rsidRDefault="009E2753" w:rsidP="009E2753">
      <w:pPr>
        <w:pStyle w:val="EndNoteBibliography"/>
        <w:spacing w:after="120"/>
      </w:pPr>
      <w:bookmarkStart w:id="108" w:name="_ENREF_108"/>
      <w:r w:rsidRPr="00CF3F4D">
        <w:t>Scott K. 2004. The sweet and the bitter of mammalian taste. Current opinion in neurobiology 14: 423-427.</w:t>
      </w:r>
      <w:bookmarkEnd w:id="108"/>
    </w:p>
    <w:p w14:paraId="4DAB31F4" w14:textId="77777777" w:rsidR="009E2753" w:rsidRPr="00CF3F4D" w:rsidRDefault="009E2753" w:rsidP="009E2753">
      <w:pPr>
        <w:pStyle w:val="EndNoteBibliography"/>
        <w:spacing w:after="120"/>
      </w:pPr>
      <w:bookmarkStart w:id="109" w:name="_ENREF_109"/>
      <w:r w:rsidRPr="00CF3F4D">
        <w:t>Shadlen MN, Britten KH, Newsome WT, Movshon JA. 1996. A computational analysis of the relationship between neuronal and behavioral responses to visual motion. The Journal of neuroscience : the official journal of the Society for Neuroscience 16: 1486-1510.</w:t>
      </w:r>
      <w:bookmarkEnd w:id="109"/>
    </w:p>
    <w:p w14:paraId="3DA1EFA9" w14:textId="77777777" w:rsidR="009E2753" w:rsidRPr="00CF3F4D" w:rsidRDefault="009E2753" w:rsidP="009E2753">
      <w:pPr>
        <w:pStyle w:val="EndNoteBibliography"/>
        <w:spacing w:after="120"/>
      </w:pPr>
      <w:bookmarkStart w:id="110" w:name="_ENREF_110"/>
      <w:r w:rsidRPr="00CF3F4D">
        <w:t>Simon SA, de Araujo IE, Gutierrez R, Nicolelis MAL. 2006. The neural mechanisms of gustation: a distributed processing code. Nature reviews. Neuroscience 7: 890-901.</w:t>
      </w:r>
      <w:bookmarkEnd w:id="110"/>
    </w:p>
    <w:p w14:paraId="2738022F" w14:textId="77777777" w:rsidR="009E2753" w:rsidRPr="00CF3F4D" w:rsidRDefault="009E2753" w:rsidP="009E2753">
      <w:pPr>
        <w:pStyle w:val="EndNoteBibliography"/>
        <w:spacing w:after="120"/>
      </w:pPr>
      <w:bookmarkStart w:id="111" w:name="_ENREF_111"/>
      <w:r w:rsidRPr="00CF3F4D">
        <w:t>Small DM. 2010. Taste representation in the human insula. Brain structure &amp; function 214: 551-561.</w:t>
      </w:r>
      <w:bookmarkEnd w:id="111"/>
    </w:p>
    <w:p w14:paraId="07818B03" w14:textId="77777777" w:rsidR="009E2753" w:rsidRPr="00CF3F4D" w:rsidRDefault="009E2753" w:rsidP="009E2753">
      <w:pPr>
        <w:pStyle w:val="EndNoteBibliography"/>
        <w:spacing w:after="120"/>
      </w:pPr>
      <w:bookmarkStart w:id="112" w:name="_ENREF_112"/>
      <w:r w:rsidRPr="00CF3F4D">
        <w:t>Small DM, Zald DH, Jones-Gotman M, Zatorre RJ, Pardo JV, Frey S, Petrides M. 1999. Human cortical gustatory areas: a review of functional neuroimaging data. Neuroreport 10: 7-13.</w:t>
      </w:r>
      <w:bookmarkEnd w:id="112"/>
    </w:p>
    <w:p w14:paraId="13EF0D19" w14:textId="77777777" w:rsidR="009E2753" w:rsidRPr="00CF3F4D" w:rsidRDefault="009E2753" w:rsidP="009E2753">
      <w:pPr>
        <w:pStyle w:val="EndNoteBibliography"/>
        <w:spacing w:after="120"/>
      </w:pPr>
      <w:bookmarkStart w:id="113" w:name="_ENREF_113"/>
      <w:r w:rsidRPr="00CF3F4D">
        <w:t>Smith DV, John SJ, Boughter JD. 2000. Neuronal cell types and taste quality coding. Physiology and Behavior 69: 77-85.</w:t>
      </w:r>
      <w:bookmarkEnd w:id="113"/>
    </w:p>
    <w:p w14:paraId="39152A51" w14:textId="77777777" w:rsidR="009E2753" w:rsidRPr="00CF3F4D" w:rsidRDefault="009E2753" w:rsidP="009E2753">
      <w:pPr>
        <w:pStyle w:val="EndNoteBibliography"/>
        <w:spacing w:after="120"/>
      </w:pPr>
      <w:bookmarkStart w:id="114" w:name="_ENREF_114"/>
      <w:r w:rsidRPr="00CF3F4D">
        <w:t>Smith DV, St John SJ. 1999. Neural coding of gustatory information. Current opinion in neurobiology 9: 427-435.</w:t>
      </w:r>
      <w:bookmarkEnd w:id="114"/>
    </w:p>
    <w:p w14:paraId="40B87C74" w14:textId="77777777" w:rsidR="009E2753" w:rsidRPr="00CF3F4D" w:rsidRDefault="009E2753" w:rsidP="009E2753">
      <w:pPr>
        <w:pStyle w:val="EndNoteBibliography"/>
        <w:spacing w:after="120"/>
      </w:pPr>
      <w:bookmarkStart w:id="115" w:name="_ENREF_115"/>
      <w:r w:rsidRPr="00CF3F4D">
        <w:t>Spector AC, Travers SP. 2005. The representation of taste quality in the mammalian nervous system. Behav Cogn Neurosci Rev 4: 143-191.</w:t>
      </w:r>
      <w:bookmarkEnd w:id="115"/>
    </w:p>
    <w:p w14:paraId="776F9B38" w14:textId="77777777" w:rsidR="009E2753" w:rsidRPr="00CF3F4D" w:rsidRDefault="009E2753" w:rsidP="009E2753">
      <w:pPr>
        <w:pStyle w:val="EndNoteBibliography"/>
        <w:spacing w:after="120"/>
      </w:pPr>
      <w:bookmarkStart w:id="116" w:name="_ENREF_116"/>
      <w:r w:rsidRPr="00CF3F4D">
        <w:t>Spetter MS, Smeets PA, de Graaf C, Viergever MA. 2010. Representation of sweet and salty taste intensity in the brain. Chemical senses 35: 831-840.</w:t>
      </w:r>
      <w:bookmarkEnd w:id="116"/>
    </w:p>
    <w:p w14:paraId="747ECEA0" w14:textId="77777777" w:rsidR="009E2753" w:rsidRPr="00CF3F4D" w:rsidRDefault="009E2753" w:rsidP="009E2753">
      <w:pPr>
        <w:pStyle w:val="EndNoteBibliography"/>
        <w:spacing w:after="120"/>
      </w:pPr>
      <w:bookmarkStart w:id="117" w:name="_ENREF_117"/>
      <w:r w:rsidRPr="00CF3F4D">
        <w:t>Srinivasan S, Stevens CF. 2018. The distributed circuit within the piriform cortex makes odor discrimination robust. The Journal of comparative neurology.</w:t>
      </w:r>
      <w:bookmarkEnd w:id="117"/>
    </w:p>
    <w:p w14:paraId="616ADB29" w14:textId="77777777" w:rsidR="009E2753" w:rsidRPr="00CF3F4D" w:rsidRDefault="009E2753" w:rsidP="009E2753">
      <w:pPr>
        <w:pStyle w:val="EndNoteBibliography"/>
        <w:spacing w:after="120"/>
      </w:pPr>
      <w:bookmarkStart w:id="118" w:name="_ENREF_118"/>
      <w:r w:rsidRPr="00CF3F4D">
        <w:t>Stapleton JR, Lavine ML, Wolpert RL, Nicolelis MA, Simon SA. 2006a. Rapid taste responses in the gustatory cortex during licking. The Journal of neuroscience : the official journal of the Society for Neuroscience 26: 4126-4138.</w:t>
      </w:r>
      <w:bookmarkEnd w:id="118"/>
    </w:p>
    <w:p w14:paraId="565E8ECE" w14:textId="77777777" w:rsidR="009E2753" w:rsidRPr="00CF3F4D" w:rsidRDefault="009E2753" w:rsidP="009E2753">
      <w:pPr>
        <w:pStyle w:val="EndNoteBibliography"/>
        <w:spacing w:after="120"/>
      </w:pPr>
      <w:bookmarkStart w:id="119" w:name="_ENREF_119"/>
      <w:r w:rsidRPr="00CF3F4D">
        <w:t>Stapleton JR, Lavine ML, Wolpert RL, Nicolelis MAL, Simon SA. 2006b. Rapid taste responses in the gustatory cortex during licking. The Journal of neuroscience : the official journal of the Society for Neuroscience 26: 4126-4138.</w:t>
      </w:r>
      <w:bookmarkEnd w:id="119"/>
    </w:p>
    <w:p w14:paraId="08E1EF39" w14:textId="77777777" w:rsidR="009E2753" w:rsidRPr="00CF3F4D" w:rsidRDefault="009E2753" w:rsidP="009E2753">
      <w:pPr>
        <w:pStyle w:val="EndNoteBibliography"/>
        <w:spacing w:after="120"/>
      </w:pPr>
      <w:bookmarkStart w:id="120" w:name="_ENREF_120"/>
      <w:r w:rsidRPr="00CF3F4D">
        <w:t>Stettler DD, Axel R. 2009. Representations of odor in the piriform cortex. Neuron 63: 854-864.</w:t>
      </w:r>
      <w:bookmarkEnd w:id="120"/>
    </w:p>
    <w:p w14:paraId="0407A312" w14:textId="77777777" w:rsidR="009E2753" w:rsidRPr="00CF3F4D" w:rsidRDefault="009E2753" w:rsidP="009E2753">
      <w:pPr>
        <w:pStyle w:val="EndNoteBibliography"/>
        <w:spacing w:after="120"/>
      </w:pPr>
      <w:bookmarkStart w:id="121" w:name="_ENREF_121"/>
      <w:r w:rsidRPr="00CF3F4D">
        <w:t>Sugita M, Shiba Y. 2005. Genetic tracing shows segregation of taste neuronal circuitries for bitter and sweet. Science 309: 781-785.</w:t>
      </w:r>
      <w:bookmarkEnd w:id="121"/>
    </w:p>
    <w:p w14:paraId="20EC0D7A" w14:textId="77777777" w:rsidR="009E2753" w:rsidRPr="00CF3F4D" w:rsidRDefault="009E2753" w:rsidP="009E2753">
      <w:pPr>
        <w:pStyle w:val="EndNoteBibliography"/>
        <w:spacing w:after="120"/>
      </w:pPr>
      <w:bookmarkStart w:id="122" w:name="_ENREF_122"/>
      <w:r w:rsidRPr="00CF3F4D">
        <w:lastRenderedPageBreak/>
        <w:t>Tomchik SM, Berg S, Kim JW, Chaudhari N, Roper SD. 2007. Breadth of tuning and taste coding in mammalian taste buds. The Journal of neuroscience : the official journal of the Society for Neuroscience 27: 10840-10848.</w:t>
      </w:r>
      <w:bookmarkEnd w:id="122"/>
    </w:p>
    <w:p w14:paraId="1A1336A5" w14:textId="77777777" w:rsidR="009E2753" w:rsidRPr="00CF3F4D" w:rsidRDefault="009E2753" w:rsidP="009E2753">
      <w:pPr>
        <w:pStyle w:val="EndNoteBibliography"/>
        <w:spacing w:after="120"/>
      </w:pPr>
      <w:bookmarkStart w:id="123" w:name="_ENREF_123"/>
      <w:r w:rsidRPr="00CF3F4D">
        <w:t>Tonosaki K, Beidler LM. 1989. Sugar best single chorda tympani nerve fiber responses to various sugar stimuli in rat and hamster. Comp Biochem Physiol A Comp Physiol 94: 603-605.</w:t>
      </w:r>
      <w:bookmarkEnd w:id="123"/>
    </w:p>
    <w:p w14:paraId="2603E5E2" w14:textId="77777777" w:rsidR="009E2753" w:rsidRPr="00CF3F4D" w:rsidRDefault="009E2753" w:rsidP="009E2753">
      <w:pPr>
        <w:pStyle w:val="EndNoteBibliography"/>
        <w:spacing w:after="120"/>
      </w:pPr>
      <w:bookmarkStart w:id="124" w:name="_ENREF_124"/>
      <w:r w:rsidRPr="00CF3F4D">
        <w:t>Tzieropoulos H, Rytz A, Hudry J, le Coutre J. 2013. Dietary fat induces sustained reward response in the human brain without primary taste cortex discrimination. Frontiers in human neuroscience 7: 36.</w:t>
      </w:r>
      <w:bookmarkEnd w:id="124"/>
    </w:p>
    <w:p w14:paraId="7270125D" w14:textId="77777777" w:rsidR="009E2753" w:rsidRPr="00CF3F4D" w:rsidRDefault="009E2753" w:rsidP="009E2753">
      <w:pPr>
        <w:pStyle w:val="EndNoteBibliography"/>
        <w:spacing w:after="120"/>
      </w:pPr>
      <w:bookmarkStart w:id="125" w:name="_ENREF_125"/>
      <w:r w:rsidRPr="00CF3F4D">
        <w:t>Veldhuizen MG, Albrecht J, Zelano C, Boesveldt S, Breslin P, Lundstrom JN. 2011. Identification of human gustatory cortex by activation likelihood estimation. Human brain mapping 32: 2256-2266.</w:t>
      </w:r>
      <w:bookmarkEnd w:id="125"/>
    </w:p>
    <w:p w14:paraId="7833B6DD" w14:textId="77777777" w:rsidR="009E2753" w:rsidRPr="00CF3F4D" w:rsidRDefault="009E2753" w:rsidP="009E2753">
      <w:pPr>
        <w:pStyle w:val="EndNoteBibliography"/>
        <w:spacing w:after="120"/>
      </w:pPr>
      <w:bookmarkStart w:id="126" w:name="_ENREF_126"/>
      <w:r w:rsidRPr="00CF3F4D">
        <w:t>Veldhuizen MG, Bender G, Constable RT, Small DM. 2007. Trying to detect taste in a tasteless solution: modulation of early gustatory cortex by attention to taste. Chemical senses 32: 569-581.</w:t>
      </w:r>
      <w:bookmarkEnd w:id="126"/>
    </w:p>
    <w:p w14:paraId="0E1D9FD1" w14:textId="77777777" w:rsidR="009E2753" w:rsidRPr="00CF3F4D" w:rsidRDefault="009E2753" w:rsidP="009E2753">
      <w:pPr>
        <w:pStyle w:val="EndNoteBibliography"/>
        <w:spacing w:after="120"/>
      </w:pPr>
      <w:bookmarkStart w:id="127" w:name="_ENREF_127"/>
      <w:r w:rsidRPr="00CF3F4D">
        <w:t>Victor JD, Purpura KP. 1996. Nature and precision of temporal coding in visual cortex: a metric-space analysis. Journal of neurophysiology 76: 1310-1326.</w:t>
      </w:r>
      <w:bookmarkEnd w:id="127"/>
    </w:p>
    <w:p w14:paraId="1BD0E636" w14:textId="77777777" w:rsidR="009E2753" w:rsidRPr="00CF3F4D" w:rsidRDefault="009E2753" w:rsidP="009E2753">
      <w:pPr>
        <w:pStyle w:val="EndNoteBibliography"/>
        <w:spacing w:after="120"/>
      </w:pPr>
      <w:bookmarkStart w:id="128" w:name="_ENREF_128"/>
      <w:r w:rsidRPr="00CF3F4D">
        <w:t>Victor JD, Purpura KP. 1997. Sensory coding in cortical neurons. Recent results and speculations. Annals of the New York Academy of Sciences 835: 330-352.</w:t>
      </w:r>
      <w:bookmarkEnd w:id="128"/>
    </w:p>
    <w:p w14:paraId="33FCEF19" w14:textId="77777777" w:rsidR="009E2753" w:rsidRPr="00CF3F4D" w:rsidRDefault="009E2753" w:rsidP="009E2753">
      <w:pPr>
        <w:pStyle w:val="EndNoteBibliography"/>
        <w:spacing w:after="120"/>
      </w:pPr>
      <w:bookmarkStart w:id="129" w:name="_ENREF_129"/>
      <w:r w:rsidRPr="00CF3F4D">
        <w:t>Wallroth R, Hochenberger R, Ohla K. 2018. Delta activity encodes taste information in the human brain. NeuroImage 181: 471-479.</w:t>
      </w:r>
      <w:bookmarkEnd w:id="129"/>
    </w:p>
    <w:p w14:paraId="097BB3CA" w14:textId="77777777" w:rsidR="009E2753" w:rsidRPr="00CF3F4D" w:rsidRDefault="009E2753" w:rsidP="009E2753">
      <w:pPr>
        <w:pStyle w:val="EndNoteBibliography"/>
        <w:spacing w:after="120"/>
      </w:pPr>
      <w:bookmarkStart w:id="130" w:name="_ENREF_130"/>
      <w:r w:rsidRPr="00CF3F4D">
        <w:t>Wallroth R, Ohla K. in press. As soon as you taste it - evidence for sequential and parallel processing of gustatory information. eNeuro.</w:t>
      </w:r>
      <w:bookmarkEnd w:id="130"/>
    </w:p>
    <w:p w14:paraId="097900B0" w14:textId="77777777" w:rsidR="009E2753" w:rsidRPr="00CF3F4D" w:rsidRDefault="009E2753" w:rsidP="009E2753">
      <w:pPr>
        <w:pStyle w:val="EndNoteBibliography"/>
        <w:spacing w:after="120"/>
      </w:pPr>
      <w:bookmarkStart w:id="131" w:name="_ENREF_131"/>
      <w:r w:rsidRPr="00CF3F4D">
        <w:t>Wang Y, Danilova V, Cragin T, Roberts TW, Koposov A, Hellekant G. 2009. The sweet taste quality is linked to a cluster of taste fibers in primates: lactisole diminishes preference and responses to sweet in S fibers (sweet best) chorda tympani fibers of M. fascicularis monkey. BMC Physiol 9: 1.</w:t>
      </w:r>
      <w:bookmarkEnd w:id="131"/>
    </w:p>
    <w:p w14:paraId="0D12B94D" w14:textId="77777777" w:rsidR="009E2753" w:rsidRPr="00CF3F4D" w:rsidRDefault="009E2753" w:rsidP="009E2753">
      <w:pPr>
        <w:pStyle w:val="EndNoteBibliography"/>
        <w:spacing w:after="120"/>
      </w:pPr>
      <w:bookmarkStart w:id="132" w:name="_ENREF_132"/>
      <w:r w:rsidRPr="00CF3F4D">
        <w:t>Weiss MS, Di Lorenzo PM. 2012. Not so fast: taste stimulus coding time in the rat revisited. Frontiers in integrative neuroscience 6: 27.</w:t>
      </w:r>
      <w:bookmarkEnd w:id="132"/>
    </w:p>
    <w:p w14:paraId="035E553E" w14:textId="77777777" w:rsidR="009E2753" w:rsidRPr="00CF3F4D" w:rsidRDefault="009E2753" w:rsidP="009E2753">
      <w:pPr>
        <w:pStyle w:val="EndNoteBibliography"/>
        <w:spacing w:after="120"/>
      </w:pPr>
      <w:bookmarkStart w:id="133" w:name="_ENREF_133"/>
      <w:r w:rsidRPr="00CF3F4D">
        <w:t>Weiss MS, Victor JD, Di Lorenzo PM. 2014. Taste coding in the parabrachial nucleus of the pons in awake, freely licking rats and comparison with the nucleus of the solitary tract. Journal of neurophysiology 111: 1655-1670.</w:t>
      </w:r>
      <w:bookmarkEnd w:id="133"/>
    </w:p>
    <w:p w14:paraId="13BE2A61" w14:textId="77777777" w:rsidR="009E2753" w:rsidRPr="00CF3F4D" w:rsidRDefault="009E2753" w:rsidP="009E2753">
      <w:pPr>
        <w:pStyle w:val="EndNoteBibliography"/>
        <w:spacing w:after="120"/>
      </w:pPr>
      <w:bookmarkStart w:id="134" w:name="_ENREF_134"/>
      <w:r w:rsidRPr="00CF3F4D">
        <w:t>Wu A, Dvoryanchikov G, Pereira E, Chaudhari N, Roper SD. 2015. Breadth of tuning in taste afferent neurons varies with stimulus strength. Nature communications 6: 8171.</w:t>
      </w:r>
      <w:bookmarkEnd w:id="134"/>
    </w:p>
    <w:p w14:paraId="3E0BD8B3" w14:textId="77777777" w:rsidR="009E2753" w:rsidRPr="00CF3F4D" w:rsidRDefault="009E2753" w:rsidP="009E2753">
      <w:pPr>
        <w:pStyle w:val="EndNoteBibliography"/>
        <w:spacing w:after="120"/>
      </w:pPr>
      <w:bookmarkStart w:id="135" w:name="_ENREF_135"/>
      <w:r w:rsidRPr="00CF3F4D">
        <w:t>Yamamoto T. 1984. Taste responses of cortical neurons. Progress in neurobiology 23: 273-315.</w:t>
      </w:r>
      <w:bookmarkEnd w:id="135"/>
    </w:p>
    <w:p w14:paraId="0015DB4D" w14:textId="77777777" w:rsidR="009E2753" w:rsidRPr="00CF3F4D" w:rsidRDefault="009E2753" w:rsidP="009E2753">
      <w:pPr>
        <w:pStyle w:val="EndNoteBibliography"/>
        <w:spacing w:after="120"/>
      </w:pPr>
      <w:bookmarkStart w:id="136" w:name="_ENREF_136"/>
      <w:r w:rsidRPr="00CF3F4D">
        <w:t>Yamamoto T, Matsuo R, Kawamura Y. 1980. Localization of cortical gustatory area in rats and its role in taste discrimination. Journal of neurophysiology 44: 440-455.</w:t>
      </w:r>
      <w:bookmarkEnd w:id="136"/>
    </w:p>
    <w:p w14:paraId="1824C6AD" w14:textId="77777777" w:rsidR="009E2753" w:rsidRPr="00CF3F4D" w:rsidRDefault="009E2753" w:rsidP="009E2753">
      <w:pPr>
        <w:pStyle w:val="EndNoteBibliography"/>
        <w:spacing w:after="120"/>
      </w:pPr>
      <w:bookmarkStart w:id="137" w:name="_ENREF_137"/>
      <w:r w:rsidRPr="00CF3F4D">
        <w:t>Yamamoto T, Matsuo R, Kiyomitsu Y, Kitamura R. 1989. Taste responses of cortical neurons in freely ingesting rats. Journal of neurophysiology 61: 1244-1258.</w:t>
      </w:r>
      <w:bookmarkEnd w:id="137"/>
    </w:p>
    <w:p w14:paraId="0B645B81" w14:textId="77777777" w:rsidR="009E2753" w:rsidRPr="00CF3F4D" w:rsidRDefault="009E2753" w:rsidP="009E2753">
      <w:pPr>
        <w:pStyle w:val="EndNoteBibliography"/>
        <w:spacing w:after="120"/>
      </w:pPr>
      <w:bookmarkStart w:id="138" w:name="_ENREF_138"/>
      <w:r w:rsidRPr="00CF3F4D">
        <w:t>Yamamoto T, Yuyama N, Kato T, Kawamura Y. 1984. Gustatory responses of cortical neurons in rats. I. Response characteristics. Journal of neurophysiology 51: 616-635.</w:t>
      </w:r>
      <w:bookmarkEnd w:id="138"/>
    </w:p>
    <w:p w14:paraId="6C4A2344" w14:textId="77777777" w:rsidR="009E2753" w:rsidRPr="00CF3F4D" w:rsidRDefault="009E2753" w:rsidP="009E2753">
      <w:pPr>
        <w:pStyle w:val="EndNoteBibliography"/>
        <w:spacing w:after="120"/>
      </w:pPr>
      <w:bookmarkStart w:id="139" w:name="_ENREF_139"/>
      <w:r w:rsidRPr="00CF3F4D">
        <w:t>Yamamoto T, Yuyama N, Kato T, Kawamura Y. 1985. Gustatory responses of cortical neurons in rats. II. Information processing of taste quality. Journal of neurophysiology 53: 1356-1369.</w:t>
      </w:r>
      <w:bookmarkEnd w:id="139"/>
    </w:p>
    <w:p w14:paraId="42D9C041" w14:textId="77777777" w:rsidR="009E2753" w:rsidRPr="00CF3F4D" w:rsidRDefault="009E2753" w:rsidP="009E2753">
      <w:pPr>
        <w:pStyle w:val="EndNoteBibliography"/>
        <w:spacing w:after="120"/>
      </w:pPr>
      <w:bookmarkStart w:id="140" w:name="_ENREF_140"/>
      <w:r w:rsidRPr="00CF3F4D">
        <w:t>Yarmolinsky DA, Zuker CS, Ryba NJ. 2009. Common sense about taste: from mammals to insects. Cell 139: 234-244.</w:t>
      </w:r>
      <w:bookmarkEnd w:id="140"/>
    </w:p>
    <w:p w14:paraId="799EC169" w14:textId="77777777" w:rsidR="009E2753" w:rsidRPr="00CF3F4D" w:rsidRDefault="009E2753" w:rsidP="009E2753">
      <w:pPr>
        <w:pStyle w:val="EndNoteBibliography"/>
        <w:spacing w:after="120"/>
      </w:pPr>
      <w:bookmarkStart w:id="141" w:name="_ENREF_141"/>
      <w:r w:rsidRPr="00CF3F4D">
        <w:t>Yeung AWK, Goto TK, Leung WK. 2018. Affective value, intensity and quality of liquid tastants/food discernment in the human brain: An activation likelihood estimation meta-analysis. NeuroImage 169: 189-199.</w:t>
      </w:r>
      <w:bookmarkEnd w:id="141"/>
    </w:p>
    <w:p w14:paraId="2FEFDC0A" w14:textId="77777777" w:rsidR="009E2753" w:rsidRPr="00CF3F4D" w:rsidRDefault="009E2753" w:rsidP="009E2753">
      <w:pPr>
        <w:pStyle w:val="EndNoteBibliography"/>
        <w:spacing w:after="120"/>
      </w:pPr>
      <w:bookmarkStart w:id="142" w:name="_ENREF_142"/>
      <w:r w:rsidRPr="00CF3F4D">
        <w:lastRenderedPageBreak/>
        <w:t>Yoshida R, Miyauchi A, Yasuo T, Jyotaki M, Murata Y, Yasumatsu K, Shigemura N, Yanagawa Y, Obata K, Ueno H, Margolskee RF, Ninomiya Y. 2009. Discrimination of taste qualities among mouse fungiform taste bud cells. The Journal of physiology 587: 4425-4439.</w:t>
      </w:r>
      <w:bookmarkEnd w:id="142"/>
    </w:p>
    <w:p w14:paraId="60DF694D" w14:textId="77777777" w:rsidR="009E2753" w:rsidRPr="00CF3F4D" w:rsidRDefault="009E2753" w:rsidP="009E2753">
      <w:pPr>
        <w:pStyle w:val="EndNoteBibliography"/>
        <w:spacing w:after="120"/>
      </w:pPr>
      <w:bookmarkStart w:id="143" w:name="_ENREF_143"/>
      <w:r w:rsidRPr="00CF3F4D">
        <w:t>Yoshida R, Takai S, Sanematsu K, Margolskee RF, Shigemura N, Ninomiya Y. 2018. Bitter Taste Responses of Gustducin-positive Taste Cells in Mouse Fungiform and Circumvallate Papillae. Neuroscience 369: 29-39.</w:t>
      </w:r>
      <w:bookmarkEnd w:id="143"/>
    </w:p>
    <w:p w14:paraId="56F21D76" w14:textId="0DA774AF" w:rsidR="00295863" w:rsidRDefault="001674A0" w:rsidP="009E2753">
      <w:pPr>
        <w:spacing w:before="120" w:after="120" w:line="360" w:lineRule="auto"/>
        <w:jc w:val="both"/>
        <w:rPr>
          <w:rFonts w:ascii="Arial" w:hAnsi="Arial" w:cs="Arial"/>
        </w:rPr>
      </w:pPr>
      <w:r w:rsidRPr="00CF3F4D">
        <w:rPr>
          <w:rFonts w:ascii="Arial" w:hAnsi="Arial" w:cs="Arial"/>
        </w:rPr>
        <w:fldChar w:fldCharType="end"/>
      </w:r>
      <w:bookmarkStart w:id="144" w:name="_GoBack"/>
      <w:bookmarkEnd w:id="144"/>
    </w:p>
    <w:sectPr w:rsidR="00295863" w:rsidSect="00295863">
      <w:footerReference w:type="default" r:id="rId10"/>
      <w:pgSz w:w="12240" w:h="15840"/>
      <w:pgMar w:top="1350" w:right="900" w:bottom="1170" w:left="135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44C30C" w15:done="0"/>
  <w15:commentEx w15:paraId="5E608C66" w15:done="0"/>
  <w15:commentEx w15:paraId="6DEB88E7" w15:done="0"/>
  <w15:commentEx w15:paraId="2B9B4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4C30C" w16cid:durableId="2007C873"/>
  <w16cid:commentId w16cid:paraId="5E608C66" w16cid:durableId="2007CB45"/>
  <w16cid:commentId w16cid:paraId="6DEB88E7" w16cid:durableId="2007CBB0"/>
  <w16cid:commentId w16cid:paraId="2B9B4BCB" w16cid:durableId="2007CC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41BB1" w14:textId="77777777" w:rsidR="009E2753" w:rsidRDefault="009E2753" w:rsidP="0030543B">
      <w:pPr>
        <w:spacing w:after="0" w:line="240" w:lineRule="auto"/>
      </w:pPr>
      <w:r>
        <w:separator/>
      </w:r>
    </w:p>
  </w:endnote>
  <w:endnote w:type="continuationSeparator" w:id="0">
    <w:p w14:paraId="4BAA60B3" w14:textId="77777777" w:rsidR="009E2753" w:rsidRDefault="009E2753" w:rsidP="003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94304"/>
      <w:docPartObj>
        <w:docPartGallery w:val="Page Numbers (Bottom of Page)"/>
        <w:docPartUnique/>
      </w:docPartObj>
    </w:sdtPr>
    <w:sdtEndPr/>
    <w:sdtContent>
      <w:p w14:paraId="02414E65" w14:textId="15239633" w:rsidR="009E2753" w:rsidRDefault="009E2753">
        <w:pPr>
          <w:pStyle w:val="Fuzeile"/>
          <w:jc w:val="center"/>
        </w:pPr>
        <w:r>
          <w:fldChar w:fldCharType="begin"/>
        </w:r>
        <w:r>
          <w:instrText>PAGE   \* MERGEFORMAT</w:instrText>
        </w:r>
        <w:r>
          <w:fldChar w:fldCharType="separate"/>
        </w:r>
        <w:r w:rsidR="00CF3F4D" w:rsidRPr="00CF3F4D">
          <w:rPr>
            <w:noProof/>
            <w:lang w:val="de-DE"/>
          </w:rPr>
          <w:t>27</w:t>
        </w:r>
        <w:r>
          <w:fldChar w:fldCharType="end"/>
        </w:r>
      </w:p>
    </w:sdtContent>
  </w:sdt>
  <w:p w14:paraId="42F951BC" w14:textId="77777777" w:rsidR="009E2753" w:rsidRDefault="009E27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B5CE2" w14:textId="77777777" w:rsidR="009E2753" w:rsidRDefault="009E2753" w:rsidP="0030543B">
      <w:pPr>
        <w:spacing w:after="0" w:line="240" w:lineRule="auto"/>
      </w:pPr>
      <w:r>
        <w:separator/>
      </w:r>
    </w:p>
  </w:footnote>
  <w:footnote w:type="continuationSeparator" w:id="0">
    <w:p w14:paraId="469D8C3F" w14:textId="77777777" w:rsidR="009E2753" w:rsidRDefault="009E2753" w:rsidP="00305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D9"/>
    <w:multiLevelType w:val="hybridMultilevel"/>
    <w:tmpl w:val="1A6E4B3E"/>
    <w:lvl w:ilvl="0" w:tplc="559E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40D92"/>
    <w:multiLevelType w:val="hybridMultilevel"/>
    <w:tmpl w:val="783C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5089D"/>
    <w:multiLevelType w:val="hybridMultilevel"/>
    <w:tmpl w:val="0B74B8FE"/>
    <w:lvl w:ilvl="0" w:tplc="13A02F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B1004"/>
    <w:multiLevelType w:val="hybridMultilevel"/>
    <w:tmpl w:val="6128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66041"/>
    <w:multiLevelType w:val="hybridMultilevel"/>
    <w:tmpl w:val="EF5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4529"/>
    <w:multiLevelType w:val="hybridMultilevel"/>
    <w:tmpl w:val="F66C4818"/>
    <w:lvl w:ilvl="0" w:tplc="13A02F4E">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007E7"/>
    <w:multiLevelType w:val="hybridMultilevel"/>
    <w:tmpl w:val="F2C4F1D8"/>
    <w:lvl w:ilvl="0" w:tplc="59769300">
      <w:start w:val="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420991"/>
    <w:multiLevelType w:val="multilevel"/>
    <w:tmpl w:val="8044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00B53"/>
    <w:multiLevelType w:val="hybridMultilevel"/>
    <w:tmpl w:val="7368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60E5A"/>
    <w:multiLevelType w:val="multilevel"/>
    <w:tmpl w:val="76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B0EEC"/>
    <w:multiLevelType w:val="hybridMultilevel"/>
    <w:tmpl w:val="89FADA9E"/>
    <w:lvl w:ilvl="0" w:tplc="2CA4DB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F613B"/>
    <w:multiLevelType w:val="hybridMultilevel"/>
    <w:tmpl w:val="4F1C3B20"/>
    <w:lvl w:ilvl="0" w:tplc="1D9EC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3"/>
  </w:num>
  <w:num w:numId="7">
    <w:abstractNumId w:val="0"/>
  </w:num>
  <w:num w:numId="8">
    <w:abstractNumId w:val="6"/>
  </w:num>
  <w:num w:numId="9">
    <w:abstractNumId w:val="11"/>
  </w:num>
  <w:num w:numId="10">
    <w:abstractNumId w:val="10"/>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upa">
    <w15:presenceInfo w15:providerId="None" w15:userId="Nirupa"/>
  </w15:person>
  <w15:person w15:author="Kathrin Ohla">
    <w15:presenceInfo w15:providerId="None" w15:userId="Kathrin Oh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cal Sen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02zffrrid5zzqe9w2sptpsxvz2teez9x9xs&quot;&gt;Taste Copy&lt;record-ids&gt;&lt;item&gt;111&lt;/item&gt;&lt;item&gt;519&lt;/item&gt;&lt;item&gt;628&lt;/item&gt;&lt;item&gt;632&lt;/item&gt;&lt;item&gt;652&lt;/item&gt;&lt;item&gt;658&lt;/item&gt;&lt;item&gt;662&lt;/item&gt;&lt;item&gt;806&lt;/item&gt;&lt;item&gt;808&lt;/item&gt;&lt;item&gt;3623&lt;/item&gt;&lt;item&gt;3635&lt;/item&gt;&lt;item&gt;3660&lt;/item&gt;&lt;item&gt;3682&lt;/item&gt;&lt;item&gt;3686&lt;/item&gt;&lt;item&gt;3688&lt;/item&gt;&lt;item&gt;3691&lt;/item&gt;&lt;item&gt;3763&lt;/item&gt;&lt;item&gt;3782&lt;/item&gt;&lt;item&gt;3784&lt;/item&gt;&lt;item&gt;3824&lt;/item&gt;&lt;item&gt;3827&lt;/item&gt;&lt;item&gt;3844&lt;/item&gt;&lt;item&gt;3860&lt;/item&gt;&lt;item&gt;3865&lt;/item&gt;&lt;item&gt;3922&lt;/item&gt;&lt;item&gt;4229&lt;/item&gt;&lt;item&gt;4697&lt;/item&gt;&lt;item&gt;4704&lt;/item&gt;&lt;item&gt;4705&lt;/item&gt;&lt;item&gt;4714&lt;/item&gt;&lt;item&gt;4831&lt;/item&gt;&lt;item&gt;4833&lt;/item&gt;&lt;item&gt;4885&lt;/item&gt;&lt;item&gt;4956&lt;/item&gt;&lt;item&gt;5039&lt;/item&gt;&lt;item&gt;5041&lt;/item&gt;&lt;item&gt;5044&lt;/item&gt;&lt;item&gt;5045&lt;/item&gt;&lt;item&gt;5062&lt;/item&gt;&lt;item&gt;5063&lt;/item&gt;&lt;item&gt;5067&lt;/item&gt;&lt;item&gt;5068&lt;/item&gt;&lt;item&gt;5072&lt;/item&gt;&lt;item&gt;5073&lt;/item&gt;&lt;item&gt;5074&lt;/item&gt;&lt;item&gt;5079&lt;/item&gt;&lt;item&gt;5080&lt;/item&gt;&lt;item&gt;5081&lt;/item&gt;&lt;item&gt;5089&lt;/item&gt;&lt;item&gt;5091&lt;/item&gt;&lt;item&gt;5093&lt;/item&gt;&lt;item&gt;5095&lt;/item&gt;&lt;item&gt;5099&lt;/item&gt;&lt;item&gt;5100&lt;/item&gt;&lt;item&gt;5101&lt;/item&gt;&lt;item&gt;5102&lt;/item&gt;&lt;item&gt;5104&lt;/item&gt;&lt;item&gt;5107&lt;/item&gt;&lt;item&gt;5108&lt;/item&gt;&lt;item&gt;5110&lt;/item&gt;&lt;item&gt;5123&lt;/item&gt;&lt;item&gt;5128&lt;/item&gt;&lt;item&gt;5133&lt;/item&gt;&lt;item&gt;5147&lt;/item&gt;&lt;item&gt;5148&lt;/item&gt;&lt;item&gt;5151&lt;/item&gt;&lt;item&gt;5153&lt;/item&gt;&lt;item&gt;5154&lt;/item&gt;&lt;item&gt;5155&lt;/item&gt;&lt;item&gt;5156&lt;/item&gt;&lt;item&gt;5157&lt;/item&gt;&lt;item&gt;5160&lt;/item&gt;&lt;item&gt;5162&lt;/item&gt;&lt;item&gt;5171&lt;/item&gt;&lt;item&gt;5175&lt;/item&gt;&lt;item&gt;5177&lt;/item&gt;&lt;item&gt;5178&lt;/item&gt;&lt;item&gt;5182&lt;/item&gt;&lt;item&gt;5186&lt;/item&gt;&lt;item&gt;5189&lt;/item&gt;&lt;item&gt;5190&lt;/item&gt;&lt;item&gt;5263&lt;/item&gt;&lt;item&gt;5313&lt;/item&gt;&lt;item&gt;5314&lt;/item&gt;&lt;item&gt;5315&lt;/item&gt;&lt;item&gt;5336&lt;/item&gt;&lt;item&gt;5350&lt;/item&gt;&lt;item&gt;5351&lt;/item&gt;&lt;item&gt;5355&lt;/item&gt;&lt;item&gt;5609&lt;/item&gt;&lt;item&gt;5611&lt;/item&gt;&lt;item&gt;5648&lt;/item&gt;&lt;item&gt;5657&lt;/item&gt;&lt;item&gt;5664&lt;/item&gt;&lt;item&gt;5750&lt;/item&gt;&lt;item&gt;5761&lt;/item&gt;&lt;item&gt;5867&lt;/item&gt;&lt;item&gt;5878&lt;/item&gt;&lt;item&gt;5879&lt;/item&gt;&lt;item&gt;5905&lt;/item&gt;&lt;item&gt;6315&lt;/item&gt;&lt;/record-ids&gt;&lt;/item&gt;&lt;/Libraries&gt;"/>
  </w:docVars>
  <w:rsids>
    <w:rsidRoot w:val="0003040C"/>
    <w:rsid w:val="00001CFB"/>
    <w:rsid w:val="00002E1A"/>
    <w:rsid w:val="00006588"/>
    <w:rsid w:val="00012CF0"/>
    <w:rsid w:val="0001442B"/>
    <w:rsid w:val="0002465A"/>
    <w:rsid w:val="00025EAD"/>
    <w:rsid w:val="00026403"/>
    <w:rsid w:val="00027954"/>
    <w:rsid w:val="0003040C"/>
    <w:rsid w:val="00034347"/>
    <w:rsid w:val="00035E41"/>
    <w:rsid w:val="00035EC4"/>
    <w:rsid w:val="00037515"/>
    <w:rsid w:val="00040612"/>
    <w:rsid w:val="00045B6E"/>
    <w:rsid w:val="00045C95"/>
    <w:rsid w:val="00060E5F"/>
    <w:rsid w:val="00073900"/>
    <w:rsid w:val="000748C0"/>
    <w:rsid w:val="000774B7"/>
    <w:rsid w:val="0007780A"/>
    <w:rsid w:val="000846F0"/>
    <w:rsid w:val="000955D6"/>
    <w:rsid w:val="000956AC"/>
    <w:rsid w:val="000A2F5F"/>
    <w:rsid w:val="000A667C"/>
    <w:rsid w:val="000A7A4D"/>
    <w:rsid w:val="000A7E8E"/>
    <w:rsid w:val="000B2B66"/>
    <w:rsid w:val="000B372F"/>
    <w:rsid w:val="000B58B4"/>
    <w:rsid w:val="000B5B3A"/>
    <w:rsid w:val="000C151F"/>
    <w:rsid w:val="000C6F5D"/>
    <w:rsid w:val="000D2E64"/>
    <w:rsid w:val="000D2F73"/>
    <w:rsid w:val="000D6A32"/>
    <w:rsid w:val="000D75AF"/>
    <w:rsid w:val="000E3864"/>
    <w:rsid w:val="000E5320"/>
    <w:rsid w:val="000E6060"/>
    <w:rsid w:val="000F375C"/>
    <w:rsid w:val="00105438"/>
    <w:rsid w:val="00106AFD"/>
    <w:rsid w:val="00123234"/>
    <w:rsid w:val="00123E49"/>
    <w:rsid w:val="0012511D"/>
    <w:rsid w:val="001367F3"/>
    <w:rsid w:val="00141759"/>
    <w:rsid w:val="001509FC"/>
    <w:rsid w:val="00152D1F"/>
    <w:rsid w:val="00155310"/>
    <w:rsid w:val="00155C9A"/>
    <w:rsid w:val="001632EE"/>
    <w:rsid w:val="00166336"/>
    <w:rsid w:val="001665A0"/>
    <w:rsid w:val="00167420"/>
    <w:rsid w:val="001674A0"/>
    <w:rsid w:val="00171EAC"/>
    <w:rsid w:val="00173862"/>
    <w:rsid w:val="00177121"/>
    <w:rsid w:val="00182617"/>
    <w:rsid w:val="0018343C"/>
    <w:rsid w:val="001842B5"/>
    <w:rsid w:val="00185D1D"/>
    <w:rsid w:val="00185F0C"/>
    <w:rsid w:val="0019448A"/>
    <w:rsid w:val="00195A13"/>
    <w:rsid w:val="001A0070"/>
    <w:rsid w:val="001A1675"/>
    <w:rsid w:val="001A1AC3"/>
    <w:rsid w:val="001A394E"/>
    <w:rsid w:val="001A601D"/>
    <w:rsid w:val="001B2BD5"/>
    <w:rsid w:val="001B658B"/>
    <w:rsid w:val="001C4CCE"/>
    <w:rsid w:val="001C564A"/>
    <w:rsid w:val="001C7AFD"/>
    <w:rsid w:val="001D227B"/>
    <w:rsid w:val="001E44E9"/>
    <w:rsid w:val="001E61D2"/>
    <w:rsid w:val="001E650C"/>
    <w:rsid w:val="001E6694"/>
    <w:rsid w:val="001E7306"/>
    <w:rsid w:val="00203152"/>
    <w:rsid w:val="002118E1"/>
    <w:rsid w:val="00212537"/>
    <w:rsid w:val="00212C01"/>
    <w:rsid w:val="002130F9"/>
    <w:rsid w:val="00215DD6"/>
    <w:rsid w:val="00217718"/>
    <w:rsid w:val="00221A75"/>
    <w:rsid w:val="00222957"/>
    <w:rsid w:val="00224437"/>
    <w:rsid w:val="00225A9F"/>
    <w:rsid w:val="0022690E"/>
    <w:rsid w:val="002302C0"/>
    <w:rsid w:val="00235040"/>
    <w:rsid w:val="00236DE7"/>
    <w:rsid w:val="00237C94"/>
    <w:rsid w:val="00242480"/>
    <w:rsid w:val="002555AE"/>
    <w:rsid w:val="0025565B"/>
    <w:rsid w:val="00257687"/>
    <w:rsid w:val="00272EF8"/>
    <w:rsid w:val="0027611F"/>
    <w:rsid w:val="002801D1"/>
    <w:rsid w:val="00281EAB"/>
    <w:rsid w:val="00285834"/>
    <w:rsid w:val="00292D4E"/>
    <w:rsid w:val="00295863"/>
    <w:rsid w:val="00297357"/>
    <w:rsid w:val="002A1859"/>
    <w:rsid w:val="002A4CAB"/>
    <w:rsid w:val="002A5094"/>
    <w:rsid w:val="002A63C9"/>
    <w:rsid w:val="002B050F"/>
    <w:rsid w:val="002B0556"/>
    <w:rsid w:val="002B2A43"/>
    <w:rsid w:val="002B64D2"/>
    <w:rsid w:val="002C1C03"/>
    <w:rsid w:val="002C3C72"/>
    <w:rsid w:val="002C61F7"/>
    <w:rsid w:val="002C6CA5"/>
    <w:rsid w:val="002D0DC3"/>
    <w:rsid w:val="002D2459"/>
    <w:rsid w:val="002D2932"/>
    <w:rsid w:val="002D52A1"/>
    <w:rsid w:val="002D5336"/>
    <w:rsid w:val="002D7C64"/>
    <w:rsid w:val="002E22EB"/>
    <w:rsid w:val="002E3CEC"/>
    <w:rsid w:val="002F2333"/>
    <w:rsid w:val="002F490D"/>
    <w:rsid w:val="00303D59"/>
    <w:rsid w:val="003043DD"/>
    <w:rsid w:val="0030543B"/>
    <w:rsid w:val="00313F3E"/>
    <w:rsid w:val="00316E5D"/>
    <w:rsid w:val="0032512A"/>
    <w:rsid w:val="00334E1B"/>
    <w:rsid w:val="00340683"/>
    <w:rsid w:val="003409D6"/>
    <w:rsid w:val="0034790E"/>
    <w:rsid w:val="00352C6E"/>
    <w:rsid w:val="00363512"/>
    <w:rsid w:val="00372E48"/>
    <w:rsid w:val="00381D5A"/>
    <w:rsid w:val="00383755"/>
    <w:rsid w:val="00390CEA"/>
    <w:rsid w:val="003957C9"/>
    <w:rsid w:val="003A20A9"/>
    <w:rsid w:val="003A3128"/>
    <w:rsid w:val="003A3155"/>
    <w:rsid w:val="003A51CE"/>
    <w:rsid w:val="003A5914"/>
    <w:rsid w:val="003A756E"/>
    <w:rsid w:val="003B2E5E"/>
    <w:rsid w:val="003B530D"/>
    <w:rsid w:val="003C0401"/>
    <w:rsid w:val="003C054E"/>
    <w:rsid w:val="003C0F36"/>
    <w:rsid w:val="003C1E44"/>
    <w:rsid w:val="003C6FF7"/>
    <w:rsid w:val="003D2EAA"/>
    <w:rsid w:val="003E0552"/>
    <w:rsid w:val="003E1FEC"/>
    <w:rsid w:val="003E2B0F"/>
    <w:rsid w:val="003F023D"/>
    <w:rsid w:val="003F1488"/>
    <w:rsid w:val="003F37BB"/>
    <w:rsid w:val="003F495D"/>
    <w:rsid w:val="003F5D75"/>
    <w:rsid w:val="00401F73"/>
    <w:rsid w:val="00402E3C"/>
    <w:rsid w:val="00404F3F"/>
    <w:rsid w:val="004214CB"/>
    <w:rsid w:val="00424AB5"/>
    <w:rsid w:val="00431992"/>
    <w:rsid w:val="00440085"/>
    <w:rsid w:val="00442AB0"/>
    <w:rsid w:val="00443A26"/>
    <w:rsid w:val="00445173"/>
    <w:rsid w:val="00445DB5"/>
    <w:rsid w:val="00453D29"/>
    <w:rsid w:val="004675C3"/>
    <w:rsid w:val="004708EB"/>
    <w:rsid w:val="00470D6D"/>
    <w:rsid w:val="00473DE0"/>
    <w:rsid w:val="0047501E"/>
    <w:rsid w:val="00477010"/>
    <w:rsid w:val="0047721E"/>
    <w:rsid w:val="00480025"/>
    <w:rsid w:val="00481566"/>
    <w:rsid w:val="00482E1E"/>
    <w:rsid w:val="0048581A"/>
    <w:rsid w:val="00495F4C"/>
    <w:rsid w:val="004A15F3"/>
    <w:rsid w:val="004A3217"/>
    <w:rsid w:val="004A5DBA"/>
    <w:rsid w:val="004C46B1"/>
    <w:rsid w:val="004D4E65"/>
    <w:rsid w:val="004D5833"/>
    <w:rsid w:val="004D6D4B"/>
    <w:rsid w:val="004E3F65"/>
    <w:rsid w:val="004E6BED"/>
    <w:rsid w:val="004F7C55"/>
    <w:rsid w:val="00500EF3"/>
    <w:rsid w:val="0051258C"/>
    <w:rsid w:val="00513260"/>
    <w:rsid w:val="00515088"/>
    <w:rsid w:val="005202A1"/>
    <w:rsid w:val="005262CB"/>
    <w:rsid w:val="005357F2"/>
    <w:rsid w:val="00535B0B"/>
    <w:rsid w:val="00536D03"/>
    <w:rsid w:val="00541660"/>
    <w:rsid w:val="005478D4"/>
    <w:rsid w:val="005561F5"/>
    <w:rsid w:val="00561E98"/>
    <w:rsid w:val="005627D9"/>
    <w:rsid w:val="00566910"/>
    <w:rsid w:val="00571887"/>
    <w:rsid w:val="005746D0"/>
    <w:rsid w:val="00577BDA"/>
    <w:rsid w:val="005804DA"/>
    <w:rsid w:val="00582834"/>
    <w:rsid w:val="00583C4E"/>
    <w:rsid w:val="00587780"/>
    <w:rsid w:val="00590B2A"/>
    <w:rsid w:val="00596C93"/>
    <w:rsid w:val="005A00E8"/>
    <w:rsid w:val="005B1F89"/>
    <w:rsid w:val="005B3098"/>
    <w:rsid w:val="005B6DB1"/>
    <w:rsid w:val="005D48E6"/>
    <w:rsid w:val="005D68D4"/>
    <w:rsid w:val="005D7AD7"/>
    <w:rsid w:val="005E53C5"/>
    <w:rsid w:val="005E6D4C"/>
    <w:rsid w:val="005F00FA"/>
    <w:rsid w:val="005F54D3"/>
    <w:rsid w:val="005F5976"/>
    <w:rsid w:val="005F6A9C"/>
    <w:rsid w:val="00600689"/>
    <w:rsid w:val="00603FD8"/>
    <w:rsid w:val="0060430C"/>
    <w:rsid w:val="00613762"/>
    <w:rsid w:val="00615FD9"/>
    <w:rsid w:val="00621693"/>
    <w:rsid w:val="00636890"/>
    <w:rsid w:val="006426AF"/>
    <w:rsid w:val="006525DA"/>
    <w:rsid w:val="00652655"/>
    <w:rsid w:val="006534B1"/>
    <w:rsid w:val="006561F8"/>
    <w:rsid w:val="00656AA9"/>
    <w:rsid w:val="006614F1"/>
    <w:rsid w:val="0066466F"/>
    <w:rsid w:val="00665176"/>
    <w:rsid w:val="00666907"/>
    <w:rsid w:val="00674410"/>
    <w:rsid w:val="00674B39"/>
    <w:rsid w:val="0068029C"/>
    <w:rsid w:val="006815AB"/>
    <w:rsid w:val="006815F9"/>
    <w:rsid w:val="006829F7"/>
    <w:rsid w:val="0068723F"/>
    <w:rsid w:val="006A6162"/>
    <w:rsid w:val="006B4822"/>
    <w:rsid w:val="006C1A8B"/>
    <w:rsid w:val="006D1000"/>
    <w:rsid w:val="006D34F1"/>
    <w:rsid w:val="006D7525"/>
    <w:rsid w:val="006E2C17"/>
    <w:rsid w:val="006E4337"/>
    <w:rsid w:val="006E5C4E"/>
    <w:rsid w:val="006F04F1"/>
    <w:rsid w:val="006F17D0"/>
    <w:rsid w:val="006F62C8"/>
    <w:rsid w:val="006F69F4"/>
    <w:rsid w:val="006F7A66"/>
    <w:rsid w:val="007026CF"/>
    <w:rsid w:val="00705FC4"/>
    <w:rsid w:val="00707590"/>
    <w:rsid w:val="00707B55"/>
    <w:rsid w:val="007178CA"/>
    <w:rsid w:val="007208C7"/>
    <w:rsid w:val="00720F4D"/>
    <w:rsid w:val="0072394C"/>
    <w:rsid w:val="00723E11"/>
    <w:rsid w:val="007240E2"/>
    <w:rsid w:val="0072438B"/>
    <w:rsid w:val="007306B6"/>
    <w:rsid w:val="00732A37"/>
    <w:rsid w:val="00744DF4"/>
    <w:rsid w:val="007520F0"/>
    <w:rsid w:val="00756523"/>
    <w:rsid w:val="0075688B"/>
    <w:rsid w:val="00770D39"/>
    <w:rsid w:val="00772E50"/>
    <w:rsid w:val="0078419D"/>
    <w:rsid w:val="00785A71"/>
    <w:rsid w:val="007921A6"/>
    <w:rsid w:val="007A5AB9"/>
    <w:rsid w:val="007A78F8"/>
    <w:rsid w:val="007B2188"/>
    <w:rsid w:val="007B3E91"/>
    <w:rsid w:val="007B7427"/>
    <w:rsid w:val="007C0826"/>
    <w:rsid w:val="007C7D4C"/>
    <w:rsid w:val="007D3AF3"/>
    <w:rsid w:val="007D4B31"/>
    <w:rsid w:val="007D6661"/>
    <w:rsid w:val="007D7CA6"/>
    <w:rsid w:val="007E3856"/>
    <w:rsid w:val="007F0DB0"/>
    <w:rsid w:val="007F667C"/>
    <w:rsid w:val="00800C38"/>
    <w:rsid w:val="00801D0C"/>
    <w:rsid w:val="008155C8"/>
    <w:rsid w:val="008159A5"/>
    <w:rsid w:val="0082060C"/>
    <w:rsid w:val="0082317D"/>
    <w:rsid w:val="00825AD1"/>
    <w:rsid w:val="008337A9"/>
    <w:rsid w:val="00835600"/>
    <w:rsid w:val="00842DC0"/>
    <w:rsid w:val="00850EE3"/>
    <w:rsid w:val="00852812"/>
    <w:rsid w:val="00862D45"/>
    <w:rsid w:val="0086582F"/>
    <w:rsid w:val="00872E8B"/>
    <w:rsid w:val="008751E2"/>
    <w:rsid w:val="00875366"/>
    <w:rsid w:val="00877F35"/>
    <w:rsid w:val="008830DC"/>
    <w:rsid w:val="00895E4D"/>
    <w:rsid w:val="008A18AA"/>
    <w:rsid w:val="008B2FEF"/>
    <w:rsid w:val="008B3133"/>
    <w:rsid w:val="008B3C96"/>
    <w:rsid w:val="008B56D3"/>
    <w:rsid w:val="008C5E4F"/>
    <w:rsid w:val="008C608F"/>
    <w:rsid w:val="008C703C"/>
    <w:rsid w:val="008C7142"/>
    <w:rsid w:val="008D680D"/>
    <w:rsid w:val="008E4D4A"/>
    <w:rsid w:val="008E4DEB"/>
    <w:rsid w:val="008F22B0"/>
    <w:rsid w:val="008F3DE5"/>
    <w:rsid w:val="008F6E3A"/>
    <w:rsid w:val="0090072E"/>
    <w:rsid w:val="009076EF"/>
    <w:rsid w:val="00907755"/>
    <w:rsid w:val="00910547"/>
    <w:rsid w:val="0091077A"/>
    <w:rsid w:val="00911D9A"/>
    <w:rsid w:val="0092384B"/>
    <w:rsid w:val="009305DC"/>
    <w:rsid w:val="00931A6D"/>
    <w:rsid w:val="009329D8"/>
    <w:rsid w:val="009335CB"/>
    <w:rsid w:val="00942F57"/>
    <w:rsid w:val="0095196A"/>
    <w:rsid w:val="00952351"/>
    <w:rsid w:val="00962EA4"/>
    <w:rsid w:val="00963704"/>
    <w:rsid w:val="009753CD"/>
    <w:rsid w:val="00975900"/>
    <w:rsid w:val="00981525"/>
    <w:rsid w:val="00981628"/>
    <w:rsid w:val="00993C85"/>
    <w:rsid w:val="009965A0"/>
    <w:rsid w:val="0099751E"/>
    <w:rsid w:val="0099788B"/>
    <w:rsid w:val="009A19C3"/>
    <w:rsid w:val="009A3BF7"/>
    <w:rsid w:val="009A3F89"/>
    <w:rsid w:val="009B1950"/>
    <w:rsid w:val="009B6555"/>
    <w:rsid w:val="009C13C2"/>
    <w:rsid w:val="009C38A9"/>
    <w:rsid w:val="009C7C97"/>
    <w:rsid w:val="009C7E6E"/>
    <w:rsid w:val="009D0DD2"/>
    <w:rsid w:val="009D6A76"/>
    <w:rsid w:val="009E2753"/>
    <w:rsid w:val="009E6AB8"/>
    <w:rsid w:val="009E6E01"/>
    <w:rsid w:val="009E7663"/>
    <w:rsid w:val="009F0DE6"/>
    <w:rsid w:val="009F4BE4"/>
    <w:rsid w:val="00A00F1F"/>
    <w:rsid w:val="00A04B76"/>
    <w:rsid w:val="00A128FE"/>
    <w:rsid w:val="00A21FA9"/>
    <w:rsid w:val="00A25265"/>
    <w:rsid w:val="00A27739"/>
    <w:rsid w:val="00A346C1"/>
    <w:rsid w:val="00A361C2"/>
    <w:rsid w:val="00A4105B"/>
    <w:rsid w:val="00A430CD"/>
    <w:rsid w:val="00A44174"/>
    <w:rsid w:val="00A5319E"/>
    <w:rsid w:val="00A61CDC"/>
    <w:rsid w:val="00A62FB2"/>
    <w:rsid w:val="00A64945"/>
    <w:rsid w:val="00A64C57"/>
    <w:rsid w:val="00A719B3"/>
    <w:rsid w:val="00A7732F"/>
    <w:rsid w:val="00A779DE"/>
    <w:rsid w:val="00A80090"/>
    <w:rsid w:val="00A82D3C"/>
    <w:rsid w:val="00A83D8D"/>
    <w:rsid w:val="00A86CD7"/>
    <w:rsid w:val="00A87665"/>
    <w:rsid w:val="00A90FDE"/>
    <w:rsid w:val="00A945BA"/>
    <w:rsid w:val="00A94B3D"/>
    <w:rsid w:val="00AA3FBF"/>
    <w:rsid w:val="00AC69E3"/>
    <w:rsid w:val="00AC6EDC"/>
    <w:rsid w:val="00AD22D1"/>
    <w:rsid w:val="00AD6FA8"/>
    <w:rsid w:val="00AD7B08"/>
    <w:rsid w:val="00AE2964"/>
    <w:rsid w:val="00AE7FA3"/>
    <w:rsid w:val="00AF17D4"/>
    <w:rsid w:val="00AF18F2"/>
    <w:rsid w:val="00AF1F8C"/>
    <w:rsid w:val="00AF3234"/>
    <w:rsid w:val="00AF4758"/>
    <w:rsid w:val="00B00287"/>
    <w:rsid w:val="00B06C04"/>
    <w:rsid w:val="00B10853"/>
    <w:rsid w:val="00B113C0"/>
    <w:rsid w:val="00B13566"/>
    <w:rsid w:val="00B155D5"/>
    <w:rsid w:val="00B27A08"/>
    <w:rsid w:val="00B30C44"/>
    <w:rsid w:val="00B339A3"/>
    <w:rsid w:val="00B346DB"/>
    <w:rsid w:val="00B43036"/>
    <w:rsid w:val="00B46D6E"/>
    <w:rsid w:val="00B47342"/>
    <w:rsid w:val="00B52148"/>
    <w:rsid w:val="00B53F03"/>
    <w:rsid w:val="00B54909"/>
    <w:rsid w:val="00B549E1"/>
    <w:rsid w:val="00B6467B"/>
    <w:rsid w:val="00B65A6A"/>
    <w:rsid w:val="00B74C14"/>
    <w:rsid w:val="00B83790"/>
    <w:rsid w:val="00B87A6E"/>
    <w:rsid w:val="00B902B0"/>
    <w:rsid w:val="00B96BBF"/>
    <w:rsid w:val="00BA1397"/>
    <w:rsid w:val="00BA5AD1"/>
    <w:rsid w:val="00BB12E1"/>
    <w:rsid w:val="00BB4C2B"/>
    <w:rsid w:val="00BC4814"/>
    <w:rsid w:val="00BC601A"/>
    <w:rsid w:val="00BC73FF"/>
    <w:rsid w:val="00BE1054"/>
    <w:rsid w:val="00BE72A8"/>
    <w:rsid w:val="00BE72F7"/>
    <w:rsid w:val="00BF4589"/>
    <w:rsid w:val="00C00DAB"/>
    <w:rsid w:val="00C01069"/>
    <w:rsid w:val="00C11AE2"/>
    <w:rsid w:val="00C128A8"/>
    <w:rsid w:val="00C13206"/>
    <w:rsid w:val="00C23E1D"/>
    <w:rsid w:val="00C43005"/>
    <w:rsid w:val="00C5035D"/>
    <w:rsid w:val="00C5108A"/>
    <w:rsid w:val="00C51B9B"/>
    <w:rsid w:val="00C51F9C"/>
    <w:rsid w:val="00C529E8"/>
    <w:rsid w:val="00C52D17"/>
    <w:rsid w:val="00C6168F"/>
    <w:rsid w:val="00C61A61"/>
    <w:rsid w:val="00C72A4F"/>
    <w:rsid w:val="00C7444C"/>
    <w:rsid w:val="00C766BC"/>
    <w:rsid w:val="00C91501"/>
    <w:rsid w:val="00C96635"/>
    <w:rsid w:val="00CA3B5F"/>
    <w:rsid w:val="00CB2599"/>
    <w:rsid w:val="00CB56B3"/>
    <w:rsid w:val="00CB7DAC"/>
    <w:rsid w:val="00CC2886"/>
    <w:rsid w:val="00CE562F"/>
    <w:rsid w:val="00CE5D5E"/>
    <w:rsid w:val="00CF3F4D"/>
    <w:rsid w:val="00CF7F16"/>
    <w:rsid w:val="00D056F3"/>
    <w:rsid w:val="00D11981"/>
    <w:rsid w:val="00D228D6"/>
    <w:rsid w:val="00D24C1A"/>
    <w:rsid w:val="00D25FB8"/>
    <w:rsid w:val="00D26103"/>
    <w:rsid w:val="00D271E8"/>
    <w:rsid w:val="00D27F09"/>
    <w:rsid w:val="00D33E6D"/>
    <w:rsid w:val="00D37488"/>
    <w:rsid w:val="00D37554"/>
    <w:rsid w:val="00D4178E"/>
    <w:rsid w:val="00D4369E"/>
    <w:rsid w:val="00D50C21"/>
    <w:rsid w:val="00D53018"/>
    <w:rsid w:val="00D53987"/>
    <w:rsid w:val="00D566B1"/>
    <w:rsid w:val="00D71083"/>
    <w:rsid w:val="00D737FE"/>
    <w:rsid w:val="00D75EBE"/>
    <w:rsid w:val="00D7635D"/>
    <w:rsid w:val="00D76BEA"/>
    <w:rsid w:val="00D86C57"/>
    <w:rsid w:val="00D87DE3"/>
    <w:rsid w:val="00D9503F"/>
    <w:rsid w:val="00DA0F12"/>
    <w:rsid w:val="00DB66F5"/>
    <w:rsid w:val="00DC730F"/>
    <w:rsid w:val="00DC7B52"/>
    <w:rsid w:val="00DD0978"/>
    <w:rsid w:val="00DE01EF"/>
    <w:rsid w:val="00DF2908"/>
    <w:rsid w:val="00DF34CD"/>
    <w:rsid w:val="00E022AB"/>
    <w:rsid w:val="00E0342B"/>
    <w:rsid w:val="00E0786C"/>
    <w:rsid w:val="00E10F11"/>
    <w:rsid w:val="00E11962"/>
    <w:rsid w:val="00E14A93"/>
    <w:rsid w:val="00E20950"/>
    <w:rsid w:val="00E24E2B"/>
    <w:rsid w:val="00E271EE"/>
    <w:rsid w:val="00E33E45"/>
    <w:rsid w:val="00E53C75"/>
    <w:rsid w:val="00E546DF"/>
    <w:rsid w:val="00E64C38"/>
    <w:rsid w:val="00E74377"/>
    <w:rsid w:val="00E75D46"/>
    <w:rsid w:val="00E77BC0"/>
    <w:rsid w:val="00E931FF"/>
    <w:rsid w:val="00E95140"/>
    <w:rsid w:val="00E956C4"/>
    <w:rsid w:val="00EA6F68"/>
    <w:rsid w:val="00EA78AF"/>
    <w:rsid w:val="00EB14AA"/>
    <w:rsid w:val="00EB43D3"/>
    <w:rsid w:val="00EC737E"/>
    <w:rsid w:val="00EE2532"/>
    <w:rsid w:val="00EF3D48"/>
    <w:rsid w:val="00F073E3"/>
    <w:rsid w:val="00F10728"/>
    <w:rsid w:val="00F122EE"/>
    <w:rsid w:val="00F13536"/>
    <w:rsid w:val="00F21D54"/>
    <w:rsid w:val="00F2202F"/>
    <w:rsid w:val="00F27A33"/>
    <w:rsid w:val="00F310CF"/>
    <w:rsid w:val="00F362FD"/>
    <w:rsid w:val="00F3694C"/>
    <w:rsid w:val="00F41E4F"/>
    <w:rsid w:val="00F4200A"/>
    <w:rsid w:val="00F436EC"/>
    <w:rsid w:val="00F4721C"/>
    <w:rsid w:val="00F476C8"/>
    <w:rsid w:val="00F56F6E"/>
    <w:rsid w:val="00F57F2B"/>
    <w:rsid w:val="00F6715D"/>
    <w:rsid w:val="00F71AE0"/>
    <w:rsid w:val="00F76A6F"/>
    <w:rsid w:val="00F771AB"/>
    <w:rsid w:val="00F771DF"/>
    <w:rsid w:val="00F82DCF"/>
    <w:rsid w:val="00F84FF4"/>
    <w:rsid w:val="00F85848"/>
    <w:rsid w:val="00F85C22"/>
    <w:rsid w:val="00F87B5F"/>
    <w:rsid w:val="00F908E4"/>
    <w:rsid w:val="00F91232"/>
    <w:rsid w:val="00F9581F"/>
    <w:rsid w:val="00FA0102"/>
    <w:rsid w:val="00FA34BF"/>
    <w:rsid w:val="00FA5E16"/>
    <w:rsid w:val="00FA6661"/>
    <w:rsid w:val="00FB44EB"/>
    <w:rsid w:val="00FB6251"/>
    <w:rsid w:val="00FB7C1A"/>
    <w:rsid w:val="00FC0FED"/>
    <w:rsid w:val="00FD3AA2"/>
    <w:rsid w:val="00FE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3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4F1"/>
    <w:rPr>
      <w:rFonts w:ascii="Tahoma" w:hAnsi="Tahoma" w:cs="Tahoma"/>
      <w:sz w:val="16"/>
      <w:szCs w:val="16"/>
    </w:rPr>
  </w:style>
  <w:style w:type="paragraph" w:styleId="Listenabsatz">
    <w:name w:val="List Paragraph"/>
    <w:basedOn w:val="Standard"/>
    <w:uiPriority w:val="34"/>
    <w:qFormat/>
    <w:rsid w:val="001E650C"/>
    <w:pPr>
      <w:ind w:left="720"/>
      <w:contextualSpacing/>
    </w:pPr>
  </w:style>
  <w:style w:type="character" w:styleId="Kommentarzeichen">
    <w:name w:val="annotation reference"/>
    <w:basedOn w:val="Absatz-Standardschriftart"/>
    <w:uiPriority w:val="99"/>
    <w:semiHidden/>
    <w:unhideWhenUsed/>
    <w:rsid w:val="009B6555"/>
    <w:rPr>
      <w:sz w:val="16"/>
      <w:szCs w:val="16"/>
    </w:rPr>
  </w:style>
  <w:style w:type="paragraph" w:styleId="Kommentartext">
    <w:name w:val="annotation text"/>
    <w:basedOn w:val="Standard"/>
    <w:link w:val="KommentartextZchn"/>
    <w:uiPriority w:val="99"/>
    <w:unhideWhenUsed/>
    <w:rsid w:val="009B6555"/>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9B6555"/>
    <w:rPr>
      <w:sz w:val="20"/>
      <w:szCs w:val="20"/>
      <w:lang w:val="de-DE"/>
    </w:rPr>
  </w:style>
  <w:style w:type="paragraph" w:styleId="Kommentarthema">
    <w:name w:val="annotation subject"/>
    <w:basedOn w:val="Kommentartext"/>
    <w:next w:val="Kommentartext"/>
    <w:link w:val="KommentarthemaZchn"/>
    <w:uiPriority w:val="99"/>
    <w:semiHidden/>
    <w:unhideWhenUsed/>
    <w:rsid w:val="000A667C"/>
    <w:rPr>
      <w:b/>
      <w:bCs/>
      <w:lang w:val="en-US"/>
    </w:rPr>
  </w:style>
  <w:style w:type="character" w:customStyle="1" w:styleId="KommentarthemaZchn">
    <w:name w:val="Kommentarthema Zchn"/>
    <w:basedOn w:val="KommentartextZchn"/>
    <w:link w:val="Kommentarthema"/>
    <w:uiPriority w:val="99"/>
    <w:semiHidden/>
    <w:rsid w:val="000A667C"/>
    <w:rPr>
      <w:b/>
      <w:bCs/>
      <w:sz w:val="20"/>
      <w:szCs w:val="20"/>
      <w:lang w:val="de-DE"/>
    </w:rPr>
  </w:style>
  <w:style w:type="paragraph" w:styleId="berarbeitung">
    <w:name w:val="Revision"/>
    <w:hidden/>
    <w:uiPriority w:val="99"/>
    <w:semiHidden/>
    <w:rsid w:val="000A667C"/>
    <w:pPr>
      <w:spacing w:after="0" w:line="240" w:lineRule="auto"/>
    </w:pPr>
  </w:style>
  <w:style w:type="paragraph" w:styleId="Textkrper-Zeileneinzug">
    <w:name w:val="Body Text Indent"/>
    <w:basedOn w:val="Standard"/>
    <w:link w:val="Textkrper-ZeileneinzugZchn"/>
    <w:rsid w:val="00E14A93"/>
    <w:pPr>
      <w:spacing w:after="0" w:line="240" w:lineRule="auto"/>
      <w:ind w:left="360" w:hanging="360"/>
    </w:pPr>
    <w:rPr>
      <w:rFonts w:ascii="Times" w:eastAsia="Times New Roman" w:hAnsi="Times" w:cs="Times New Roman"/>
      <w:sz w:val="24"/>
      <w:szCs w:val="24"/>
    </w:rPr>
  </w:style>
  <w:style w:type="character" w:customStyle="1" w:styleId="Textkrper-ZeileneinzugZchn">
    <w:name w:val="Textkörper-Zeileneinzug Zchn"/>
    <w:basedOn w:val="Absatz-Standardschriftart"/>
    <w:link w:val="Textkrper-Zeileneinzug"/>
    <w:rsid w:val="00E14A93"/>
    <w:rPr>
      <w:rFonts w:ascii="Times" w:eastAsia="Times New Roman" w:hAnsi="Times" w:cs="Times New Roman"/>
      <w:sz w:val="24"/>
      <w:szCs w:val="24"/>
    </w:rPr>
  </w:style>
  <w:style w:type="character" w:styleId="Hyperlink">
    <w:name w:val="Hyperlink"/>
    <w:basedOn w:val="Absatz-Standardschriftart"/>
    <w:uiPriority w:val="99"/>
    <w:unhideWhenUsed/>
    <w:rsid w:val="009335CB"/>
    <w:rPr>
      <w:color w:val="0000FF"/>
      <w:u w:val="single"/>
    </w:rPr>
  </w:style>
  <w:style w:type="paragraph" w:customStyle="1" w:styleId="EndNoteBibliographyTitle">
    <w:name w:val="EndNote Bibliography Title"/>
    <w:basedOn w:val="Standard"/>
    <w:link w:val="EndNoteBibliographyTitleZchn"/>
    <w:rsid w:val="005D7AD7"/>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5D7AD7"/>
    <w:rPr>
      <w:rFonts w:ascii="Calibri" w:hAnsi="Calibri" w:cs="Calibri"/>
      <w:noProof/>
    </w:rPr>
  </w:style>
  <w:style w:type="paragraph" w:customStyle="1" w:styleId="EndNoteBibliography">
    <w:name w:val="EndNote Bibliography"/>
    <w:basedOn w:val="Standard"/>
    <w:link w:val="EndNoteBibliographyZchn"/>
    <w:rsid w:val="005D7AD7"/>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5D7AD7"/>
    <w:rPr>
      <w:rFonts w:ascii="Calibri" w:hAnsi="Calibri" w:cs="Calibri"/>
      <w:noProof/>
    </w:rPr>
  </w:style>
  <w:style w:type="paragraph" w:styleId="Kopfzeile">
    <w:name w:val="header"/>
    <w:basedOn w:val="Standard"/>
    <w:link w:val="KopfzeileZchn"/>
    <w:uiPriority w:val="99"/>
    <w:unhideWhenUsed/>
    <w:rsid w:val="0030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43B"/>
  </w:style>
  <w:style w:type="paragraph" w:styleId="Fuzeile">
    <w:name w:val="footer"/>
    <w:basedOn w:val="Standard"/>
    <w:link w:val="FuzeileZchn"/>
    <w:uiPriority w:val="99"/>
    <w:unhideWhenUsed/>
    <w:rsid w:val="0030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43B"/>
  </w:style>
  <w:style w:type="paragraph" w:customStyle="1" w:styleId="Title1">
    <w:name w:val="Title1"/>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bsatz-Standardschriftart"/>
    <w:rsid w:val="000E3864"/>
  </w:style>
  <w:style w:type="paragraph" w:customStyle="1" w:styleId="Titel1">
    <w:name w:val="Titel1"/>
    <w:basedOn w:val="Standard"/>
    <w:rsid w:val="006561F8"/>
    <w:pPr>
      <w:spacing w:before="100" w:beforeAutospacing="1" w:after="100" w:afterAutospacing="1" w:line="240" w:lineRule="auto"/>
    </w:pPr>
    <w:rPr>
      <w:rFonts w:ascii="Times New Roman" w:eastAsia="Times New Roman" w:hAnsi="Times New Roman" w:cs="Times New Roman"/>
      <w:sz w:val="24"/>
      <w:szCs w:val="24"/>
    </w:rPr>
  </w:style>
  <w:style w:type="character" w:styleId="Zeilennummer">
    <w:name w:val="line number"/>
    <w:basedOn w:val="Absatz-Standardschriftart"/>
    <w:uiPriority w:val="99"/>
    <w:semiHidden/>
    <w:unhideWhenUsed/>
    <w:rsid w:val="00295863"/>
  </w:style>
  <w:style w:type="paragraph" w:styleId="StandardWeb">
    <w:name w:val="Normal (Web)"/>
    <w:basedOn w:val="Standard"/>
    <w:uiPriority w:val="99"/>
    <w:unhideWhenUsed/>
    <w:rsid w:val="00F436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4F1"/>
    <w:rPr>
      <w:rFonts w:ascii="Tahoma" w:hAnsi="Tahoma" w:cs="Tahoma"/>
      <w:sz w:val="16"/>
      <w:szCs w:val="16"/>
    </w:rPr>
  </w:style>
  <w:style w:type="paragraph" w:styleId="Listenabsatz">
    <w:name w:val="List Paragraph"/>
    <w:basedOn w:val="Standard"/>
    <w:uiPriority w:val="34"/>
    <w:qFormat/>
    <w:rsid w:val="001E650C"/>
    <w:pPr>
      <w:ind w:left="720"/>
      <w:contextualSpacing/>
    </w:pPr>
  </w:style>
  <w:style w:type="character" w:styleId="Kommentarzeichen">
    <w:name w:val="annotation reference"/>
    <w:basedOn w:val="Absatz-Standardschriftart"/>
    <w:uiPriority w:val="99"/>
    <w:semiHidden/>
    <w:unhideWhenUsed/>
    <w:rsid w:val="009B6555"/>
    <w:rPr>
      <w:sz w:val="16"/>
      <w:szCs w:val="16"/>
    </w:rPr>
  </w:style>
  <w:style w:type="paragraph" w:styleId="Kommentartext">
    <w:name w:val="annotation text"/>
    <w:basedOn w:val="Standard"/>
    <w:link w:val="KommentartextZchn"/>
    <w:uiPriority w:val="99"/>
    <w:unhideWhenUsed/>
    <w:rsid w:val="009B6555"/>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9B6555"/>
    <w:rPr>
      <w:sz w:val="20"/>
      <w:szCs w:val="20"/>
      <w:lang w:val="de-DE"/>
    </w:rPr>
  </w:style>
  <w:style w:type="paragraph" w:styleId="Kommentarthema">
    <w:name w:val="annotation subject"/>
    <w:basedOn w:val="Kommentartext"/>
    <w:next w:val="Kommentartext"/>
    <w:link w:val="KommentarthemaZchn"/>
    <w:uiPriority w:val="99"/>
    <w:semiHidden/>
    <w:unhideWhenUsed/>
    <w:rsid w:val="000A667C"/>
    <w:rPr>
      <w:b/>
      <w:bCs/>
      <w:lang w:val="en-US"/>
    </w:rPr>
  </w:style>
  <w:style w:type="character" w:customStyle="1" w:styleId="KommentarthemaZchn">
    <w:name w:val="Kommentarthema Zchn"/>
    <w:basedOn w:val="KommentartextZchn"/>
    <w:link w:val="Kommentarthema"/>
    <w:uiPriority w:val="99"/>
    <w:semiHidden/>
    <w:rsid w:val="000A667C"/>
    <w:rPr>
      <w:b/>
      <w:bCs/>
      <w:sz w:val="20"/>
      <w:szCs w:val="20"/>
      <w:lang w:val="de-DE"/>
    </w:rPr>
  </w:style>
  <w:style w:type="paragraph" w:styleId="berarbeitung">
    <w:name w:val="Revision"/>
    <w:hidden/>
    <w:uiPriority w:val="99"/>
    <w:semiHidden/>
    <w:rsid w:val="000A667C"/>
    <w:pPr>
      <w:spacing w:after="0" w:line="240" w:lineRule="auto"/>
    </w:pPr>
  </w:style>
  <w:style w:type="paragraph" w:styleId="Textkrper-Zeileneinzug">
    <w:name w:val="Body Text Indent"/>
    <w:basedOn w:val="Standard"/>
    <w:link w:val="Textkrper-ZeileneinzugZchn"/>
    <w:rsid w:val="00E14A93"/>
    <w:pPr>
      <w:spacing w:after="0" w:line="240" w:lineRule="auto"/>
      <w:ind w:left="360" w:hanging="360"/>
    </w:pPr>
    <w:rPr>
      <w:rFonts w:ascii="Times" w:eastAsia="Times New Roman" w:hAnsi="Times" w:cs="Times New Roman"/>
      <w:sz w:val="24"/>
      <w:szCs w:val="24"/>
    </w:rPr>
  </w:style>
  <w:style w:type="character" w:customStyle="1" w:styleId="Textkrper-ZeileneinzugZchn">
    <w:name w:val="Textkörper-Zeileneinzug Zchn"/>
    <w:basedOn w:val="Absatz-Standardschriftart"/>
    <w:link w:val="Textkrper-Zeileneinzug"/>
    <w:rsid w:val="00E14A93"/>
    <w:rPr>
      <w:rFonts w:ascii="Times" w:eastAsia="Times New Roman" w:hAnsi="Times" w:cs="Times New Roman"/>
      <w:sz w:val="24"/>
      <w:szCs w:val="24"/>
    </w:rPr>
  </w:style>
  <w:style w:type="character" w:styleId="Hyperlink">
    <w:name w:val="Hyperlink"/>
    <w:basedOn w:val="Absatz-Standardschriftart"/>
    <w:uiPriority w:val="99"/>
    <w:unhideWhenUsed/>
    <w:rsid w:val="009335CB"/>
    <w:rPr>
      <w:color w:val="0000FF"/>
      <w:u w:val="single"/>
    </w:rPr>
  </w:style>
  <w:style w:type="paragraph" w:customStyle="1" w:styleId="EndNoteBibliographyTitle">
    <w:name w:val="EndNote Bibliography Title"/>
    <w:basedOn w:val="Standard"/>
    <w:link w:val="EndNoteBibliographyTitleZchn"/>
    <w:rsid w:val="005D7AD7"/>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5D7AD7"/>
    <w:rPr>
      <w:rFonts w:ascii="Calibri" w:hAnsi="Calibri" w:cs="Calibri"/>
      <w:noProof/>
    </w:rPr>
  </w:style>
  <w:style w:type="paragraph" w:customStyle="1" w:styleId="EndNoteBibliography">
    <w:name w:val="EndNote Bibliography"/>
    <w:basedOn w:val="Standard"/>
    <w:link w:val="EndNoteBibliographyZchn"/>
    <w:rsid w:val="005D7AD7"/>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5D7AD7"/>
    <w:rPr>
      <w:rFonts w:ascii="Calibri" w:hAnsi="Calibri" w:cs="Calibri"/>
      <w:noProof/>
    </w:rPr>
  </w:style>
  <w:style w:type="paragraph" w:styleId="Kopfzeile">
    <w:name w:val="header"/>
    <w:basedOn w:val="Standard"/>
    <w:link w:val="KopfzeileZchn"/>
    <w:uiPriority w:val="99"/>
    <w:unhideWhenUsed/>
    <w:rsid w:val="0030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43B"/>
  </w:style>
  <w:style w:type="paragraph" w:styleId="Fuzeile">
    <w:name w:val="footer"/>
    <w:basedOn w:val="Standard"/>
    <w:link w:val="FuzeileZchn"/>
    <w:uiPriority w:val="99"/>
    <w:unhideWhenUsed/>
    <w:rsid w:val="0030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43B"/>
  </w:style>
  <w:style w:type="paragraph" w:customStyle="1" w:styleId="Title1">
    <w:name w:val="Title1"/>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Standard"/>
    <w:rsid w:val="000E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bsatz-Standardschriftart"/>
    <w:rsid w:val="000E3864"/>
  </w:style>
  <w:style w:type="paragraph" w:customStyle="1" w:styleId="Titel1">
    <w:name w:val="Titel1"/>
    <w:basedOn w:val="Standard"/>
    <w:rsid w:val="006561F8"/>
    <w:pPr>
      <w:spacing w:before="100" w:beforeAutospacing="1" w:after="100" w:afterAutospacing="1" w:line="240" w:lineRule="auto"/>
    </w:pPr>
    <w:rPr>
      <w:rFonts w:ascii="Times New Roman" w:eastAsia="Times New Roman" w:hAnsi="Times New Roman" w:cs="Times New Roman"/>
      <w:sz w:val="24"/>
      <w:szCs w:val="24"/>
    </w:rPr>
  </w:style>
  <w:style w:type="character" w:styleId="Zeilennummer">
    <w:name w:val="line number"/>
    <w:basedOn w:val="Absatz-Standardschriftart"/>
    <w:uiPriority w:val="99"/>
    <w:semiHidden/>
    <w:unhideWhenUsed/>
    <w:rsid w:val="00295863"/>
  </w:style>
  <w:style w:type="paragraph" w:styleId="StandardWeb">
    <w:name w:val="Normal (Web)"/>
    <w:basedOn w:val="Standard"/>
    <w:uiPriority w:val="99"/>
    <w:unhideWhenUsed/>
    <w:rsid w:val="00F43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306">
      <w:bodyDiv w:val="1"/>
      <w:marLeft w:val="0"/>
      <w:marRight w:val="0"/>
      <w:marTop w:val="0"/>
      <w:marBottom w:val="0"/>
      <w:divBdr>
        <w:top w:val="none" w:sz="0" w:space="0" w:color="auto"/>
        <w:left w:val="none" w:sz="0" w:space="0" w:color="auto"/>
        <w:bottom w:val="none" w:sz="0" w:space="0" w:color="auto"/>
        <w:right w:val="none" w:sz="0" w:space="0" w:color="auto"/>
      </w:divBdr>
      <w:divsChild>
        <w:div w:id="66539719">
          <w:marLeft w:val="0"/>
          <w:marRight w:val="0"/>
          <w:marTop w:val="0"/>
          <w:marBottom w:val="0"/>
          <w:divBdr>
            <w:top w:val="none" w:sz="0" w:space="0" w:color="auto"/>
            <w:left w:val="none" w:sz="0" w:space="0" w:color="auto"/>
            <w:bottom w:val="none" w:sz="0" w:space="0" w:color="auto"/>
            <w:right w:val="none" w:sz="0" w:space="0" w:color="auto"/>
          </w:divBdr>
        </w:div>
      </w:divsChild>
    </w:div>
    <w:div w:id="209925941">
      <w:bodyDiv w:val="1"/>
      <w:marLeft w:val="0"/>
      <w:marRight w:val="0"/>
      <w:marTop w:val="0"/>
      <w:marBottom w:val="0"/>
      <w:divBdr>
        <w:top w:val="none" w:sz="0" w:space="0" w:color="auto"/>
        <w:left w:val="none" w:sz="0" w:space="0" w:color="auto"/>
        <w:bottom w:val="none" w:sz="0" w:space="0" w:color="auto"/>
        <w:right w:val="none" w:sz="0" w:space="0" w:color="auto"/>
      </w:divBdr>
      <w:divsChild>
        <w:div w:id="309020727">
          <w:marLeft w:val="0"/>
          <w:marRight w:val="0"/>
          <w:marTop w:val="0"/>
          <w:marBottom w:val="0"/>
          <w:divBdr>
            <w:top w:val="none" w:sz="0" w:space="0" w:color="auto"/>
            <w:left w:val="none" w:sz="0" w:space="0" w:color="auto"/>
            <w:bottom w:val="none" w:sz="0" w:space="0" w:color="auto"/>
            <w:right w:val="none" w:sz="0" w:space="0" w:color="auto"/>
          </w:divBdr>
        </w:div>
      </w:divsChild>
    </w:div>
    <w:div w:id="330571996">
      <w:bodyDiv w:val="1"/>
      <w:marLeft w:val="0"/>
      <w:marRight w:val="0"/>
      <w:marTop w:val="0"/>
      <w:marBottom w:val="0"/>
      <w:divBdr>
        <w:top w:val="none" w:sz="0" w:space="0" w:color="auto"/>
        <w:left w:val="none" w:sz="0" w:space="0" w:color="auto"/>
        <w:bottom w:val="none" w:sz="0" w:space="0" w:color="auto"/>
        <w:right w:val="none" w:sz="0" w:space="0" w:color="auto"/>
      </w:divBdr>
      <w:divsChild>
        <w:div w:id="690841024">
          <w:marLeft w:val="0"/>
          <w:marRight w:val="0"/>
          <w:marTop w:val="0"/>
          <w:marBottom w:val="0"/>
          <w:divBdr>
            <w:top w:val="none" w:sz="0" w:space="0" w:color="auto"/>
            <w:left w:val="none" w:sz="0" w:space="0" w:color="auto"/>
            <w:bottom w:val="none" w:sz="0" w:space="0" w:color="auto"/>
            <w:right w:val="none" w:sz="0" w:space="0" w:color="auto"/>
          </w:divBdr>
        </w:div>
      </w:divsChild>
    </w:div>
    <w:div w:id="356934226">
      <w:bodyDiv w:val="1"/>
      <w:marLeft w:val="0"/>
      <w:marRight w:val="0"/>
      <w:marTop w:val="0"/>
      <w:marBottom w:val="0"/>
      <w:divBdr>
        <w:top w:val="none" w:sz="0" w:space="0" w:color="auto"/>
        <w:left w:val="none" w:sz="0" w:space="0" w:color="auto"/>
        <w:bottom w:val="none" w:sz="0" w:space="0" w:color="auto"/>
        <w:right w:val="none" w:sz="0" w:space="0" w:color="auto"/>
      </w:divBdr>
      <w:divsChild>
        <w:div w:id="1476484690">
          <w:marLeft w:val="0"/>
          <w:marRight w:val="0"/>
          <w:marTop w:val="0"/>
          <w:marBottom w:val="0"/>
          <w:divBdr>
            <w:top w:val="none" w:sz="0" w:space="0" w:color="auto"/>
            <w:left w:val="none" w:sz="0" w:space="0" w:color="auto"/>
            <w:bottom w:val="none" w:sz="0" w:space="0" w:color="auto"/>
            <w:right w:val="none" w:sz="0" w:space="0" w:color="auto"/>
          </w:divBdr>
        </w:div>
      </w:divsChild>
    </w:div>
    <w:div w:id="360592865">
      <w:bodyDiv w:val="1"/>
      <w:marLeft w:val="0"/>
      <w:marRight w:val="0"/>
      <w:marTop w:val="0"/>
      <w:marBottom w:val="0"/>
      <w:divBdr>
        <w:top w:val="none" w:sz="0" w:space="0" w:color="auto"/>
        <w:left w:val="none" w:sz="0" w:space="0" w:color="auto"/>
        <w:bottom w:val="none" w:sz="0" w:space="0" w:color="auto"/>
        <w:right w:val="none" w:sz="0" w:space="0" w:color="auto"/>
      </w:divBdr>
    </w:div>
    <w:div w:id="368847234">
      <w:bodyDiv w:val="1"/>
      <w:marLeft w:val="0"/>
      <w:marRight w:val="0"/>
      <w:marTop w:val="0"/>
      <w:marBottom w:val="0"/>
      <w:divBdr>
        <w:top w:val="none" w:sz="0" w:space="0" w:color="auto"/>
        <w:left w:val="none" w:sz="0" w:space="0" w:color="auto"/>
        <w:bottom w:val="none" w:sz="0" w:space="0" w:color="auto"/>
        <w:right w:val="none" w:sz="0" w:space="0" w:color="auto"/>
      </w:divBdr>
    </w:div>
    <w:div w:id="639074118">
      <w:bodyDiv w:val="1"/>
      <w:marLeft w:val="0"/>
      <w:marRight w:val="0"/>
      <w:marTop w:val="0"/>
      <w:marBottom w:val="0"/>
      <w:divBdr>
        <w:top w:val="none" w:sz="0" w:space="0" w:color="auto"/>
        <w:left w:val="none" w:sz="0" w:space="0" w:color="auto"/>
        <w:bottom w:val="none" w:sz="0" w:space="0" w:color="auto"/>
        <w:right w:val="none" w:sz="0" w:space="0" w:color="auto"/>
      </w:divBdr>
      <w:divsChild>
        <w:div w:id="1664120815">
          <w:marLeft w:val="0"/>
          <w:marRight w:val="0"/>
          <w:marTop w:val="0"/>
          <w:marBottom w:val="0"/>
          <w:divBdr>
            <w:top w:val="none" w:sz="0" w:space="0" w:color="auto"/>
            <w:left w:val="none" w:sz="0" w:space="0" w:color="auto"/>
            <w:bottom w:val="none" w:sz="0" w:space="0" w:color="auto"/>
            <w:right w:val="none" w:sz="0" w:space="0" w:color="auto"/>
          </w:divBdr>
        </w:div>
      </w:divsChild>
    </w:div>
    <w:div w:id="659889042">
      <w:bodyDiv w:val="1"/>
      <w:marLeft w:val="0"/>
      <w:marRight w:val="0"/>
      <w:marTop w:val="0"/>
      <w:marBottom w:val="0"/>
      <w:divBdr>
        <w:top w:val="none" w:sz="0" w:space="0" w:color="auto"/>
        <w:left w:val="none" w:sz="0" w:space="0" w:color="auto"/>
        <w:bottom w:val="none" w:sz="0" w:space="0" w:color="auto"/>
        <w:right w:val="none" w:sz="0" w:space="0" w:color="auto"/>
      </w:divBdr>
      <w:divsChild>
        <w:div w:id="40055429">
          <w:marLeft w:val="0"/>
          <w:marRight w:val="0"/>
          <w:marTop w:val="0"/>
          <w:marBottom w:val="0"/>
          <w:divBdr>
            <w:top w:val="none" w:sz="0" w:space="0" w:color="auto"/>
            <w:left w:val="none" w:sz="0" w:space="0" w:color="auto"/>
            <w:bottom w:val="none" w:sz="0" w:space="0" w:color="auto"/>
            <w:right w:val="none" w:sz="0" w:space="0" w:color="auto"/>
          </w:divBdr>
        </w:div>
      </w:divsChild>
    </w:div>
    <w:div w:id="744228108">
      <w:bodyDiv w:val="1"/>
      <w:marLeft w:val="0"/>
      <w:marRight w:val="0"/>
      <w:marTop w:val="0"/>
      <w:marBottom w:val="0"/>
      <w:divBdr>
        <w:top w:val="none" w:sz="0" w:space="0" w:color="auto"/>
        <w:left w:val="none" w:sz="0" w:space="0" w:color="auto"/>
        <w:bottom w:val="none" w:sz="0" w:space="0" w:color="auto"/>
        <w:right w:val="none" w:sz="0" w:space="0" w:color="auto"/>
      </w:divBdr>
      <w:divsChild>
        <w:div w:id="992564184">
          <w:marLeft w:val="0"/>
          <w:marRight w:val="0"/>
          <w:marTop w:val="0"/>
          <w:marBottom w:val="0"/>
          <w:divBdr>
            <w:top w:val="none" w:sz="0" w:space="0" w:color="auto"/>
            <w:left w:val="none" w:sz="0" w:space="0" w:color="auto"/>
            <w:bottom w:val="none" w:sz="0" w:space="0" w:color="auto"/>
            <w:right w:val="none" w:sz="0" w:space="0" w:color="auto"/>
          </w:divBdr>
        </w:div>
      </w:divsChild>
    </w:div>
    <w:div w:id="749426040">
      <w:bodyDiv w:val="1"/>
      <w:marLeft w:val="0"/>
      <w:marRight w:val="0"/>
      <w:marTop w:val="0"/>
      <w:marBottom w:val="0"/>
      <w:divBdr>
        <w:top w:val="none" w:sz="0" w:space="0" w:color="auto"/>
        <w:left w:val="none" w:sz="0" w:space="0" w:color="auto"/>
        <w:bottom w:val="none" w:sz="0" w:space="0" w:color="auto"/>
        <w:right w:val="none" w:sz="0" w:space="0" w:color="auto"/>
      </w:divBdr>
    </w:div>
    <w:div w:id="774861413">
      <w:bodyDiv w:val="1"/>
      <w:marLeft w:val="0"/>
      <w:marRight w:val="0"/>
      <w:marTop w:val="0"/>
      <w:marBottom w:val="0"/>
      <w:divBdr>
        <w:top w:val="none" w:sz="0" w:space="0" w:color="auto"/>
        <w:left w:val="none" w:sz="0" w:space="0" w:color="auto"/>
        <w:bottom w:val="none" w:sz="0" w:space="0" w:color="auto"/>
        <w:right w:val="none" w:sz="0" w:space="0" w:color="auto"/>
      </w:divBdr>
    </w:div>
    <w:div w:id="895510942">
      <w:bodyDiv w:val="1"/>
      <w:marLeft w:val="0"/>
      <w:marRight w:val="0"/>
      <w:marTop w:val="0"/>
      <w:marBottom w:val="0"/>
      <w:divBdr>
        <w:top w:val="none" w:sz="0" w:space="0" w:color="auto"/>
        <w:left w:val="none" w:sz="0" w:space="0" w:color="auto"/>
        <w:bottom w:val="none" w:sz="0" w:space="0" w:color="auto"/>
        <w:right w:val="none" w:sz="0" w:space="0" w:color="auto"/>
      </w:divBdr>
      <w:divsChild>
        <w:div w:id="1800372007">
          <w:marLeft w:val="0"/>
          <w:marRight w:val="0"/>
          <w:marTop w:val="0"/>
          <w:marBottom w:val="0"/>
          <w:divBdr>
            <w:top w:val="none" w:sz="0" w:space="0" w:color="auto"/>
            <w:left w:val="none" w:sz="0" w:space="0" w:color="auto"/>
            <w:bottom w:val="none" w:sz="0" w:space="0" w:color="auto"/>
            <w:right w:val="none" w:sz="0" w:space="0" w:color="auto"/>
          </w:divBdr>
        </w:div>
      </w:divsChild>
    </w:div>
    <w:div w:id="935985856">
      <w:bodyDiv w:val="1"/>
      <w:marLeft w:val="0"/>
      <w:marRight w:val="0"/>
      <w:marTop w:val="0"/>
      <w:marBottom w:val="0"/>
      <w:divBdr>
        <w:top w:val="none" w:sz="0" w:space="0" w:color="auto"/>
        <w:left w:val="none" w:sz="0" w:space="0" w:color="auto"/>
        <w:bottom w:val="none" w:sz="0" w:space="0" w:color="auto"/>
        <w:right w:val="none" w:sz="0" w:space="0" w:color="auto"/>
      </w:divBdr>
      <w:divsChild>
        <w:div w:id="1369180699">
          <w:marLeft w:val="0"/>
          <w:marRight w:val="0"/>
          <w:marTop w:val="0"/>
          <w:marBottom w:val="0"/>
          <w:divBdr>
            <w:top w:val="none" w:sz="0" w:space="0" w:color="auto"/>
            <w:left w:val="none" w:sz="0" w:space="0" w:color="auto"/>
            <w:bottom w:val="none" w:sz="0" w:space="0" w:color="auto"/>
            <w:right w:val="none" w:sz="0" w:space="0" w:color="auto"/>
          </w:divBdr>
        </w:div>
      </w:divsChild>
    </w:div>
    <w:div w:id="1227299380">
      <w:bodyDiv w:val="1"/>
      <w:marLeft w:val="0"/>
      <w:marRight w:val="0"/>
      <w:marTop w:val="0"/>
      <w:marBottom w:val="0"/>
      <w:divBdr>
        <w:top w:val="none" w:sz="0" w:space="0" w:color="auto"/>
        <w:left w:val="none" w:sz="0" w:space="0" w:color="auto"/>
        <w:bottom w:val="none" w:sz="0" w:space="0" w:color="auto"/>
        <w:right w:val="none" w:sz="0" w:space="0" w:color="auto"/>
      </w:divBdr>
    </w:div>
    <w:div w:id="1298874946">
      <w:bodyDiv w:val="1"/>
      <w:marLeft w:val="0"/>
      <w:marRight w:val="0"/>
      <w:marTop w:val="0"/>
      <w:marBottom w:val="0"/>
      <w:divBdr>
        <w:top w:val="none" w:sz="0" w:space="0" w:color="auto"/>
        <w:left w:val="none" w:sz="0" w:space="0" w:color="auto"/>
        <w:bottom w:val="none" w:sz="0" w:space="0" w:color="auto"/>
        <w:right w:val="none" w:sz="0" w:space="0" w:color="auto"/>
      </w:divBdr>
    </w:div>
    <w:div w:id="1332636397">
      <w:bodyDiv w:val="1"/>
      <w:marLeft w:val="0"/>
      <w:marRight w:val="0"/>
      <w:marTop w:val="0"/>
      <w:marBottom w:val="0"/>
      <w:divBdr>
        <w:top w:val="none" w:sz="0" w:space="0" w:color="auto"/>
        <w:left w:val="none" w:sz="0" w:space="0" w:color="auto"/>
        <w:bottom w:val="none" w:sz="0" w:space="0" w:color="auto"/>
        <w:right w:val="none" w:sz="0" w:space="0" w:color="auto"/>
      </w:divBdr>
    </w:div>
    <w:div w:id="1488856827">
      <w:bodyDiv w:val="1"/>
      <w:marLeft w:val="0"/>
      <w:marRight w:val="0"/>
      <w:marTop w:val="0"/>
      <w:marBottom w:val="0"/>
      <w:divBdr>
        <w:top w:val="none" w:sz="0" w:space="0" w:color="auto"/>
        <w:left w:val="none" w:sz="0" w:space="0" w:color="auto"/>
        <w:bottom w:val="none" w:sz="0" w:space="0" w:color="auto"/>
        <w:right w:val="none" w:sz="0" w:space="0" w:color="auto"/>
      </w:divBdr>
    </w:div>
    <w:div w:id="1539733909">
      <w:bodyDiv w:val="1"/>
      <w:marLeft w:val="0"/>
      <w:marRight w:val="0"/>
      <w:marTop w:val="0"/>
      <w:marBottom w:val="0"/>
      <w:divBdr>
        <w:top w:val="none" w:sz="0" w:space="0" w:color="auto"/>
        <w:left w:val="none" w:sz="0" w:space="0" w:color="auto"/>
        <w:bottom w:val="none" w:sz="0" w:space="0" w:color="auto"/>
        <w:right w:val="none" w:sz="0" w:space="0" w:color="auto"/>
      </w:divBdr>
      <w:divsChild>
        <w:div w:id="991252474">
          <w:marLeft w:val="0"/>
          <w:marRight w:val="0"/>
          <w:marTop w:val="0"/>
          <w:marBottom w:val="0"/>
          <w:divBdr>
            <w:top w:val="none" w:sz="0" w:space="0" w:color="auto"/>
            <w:left w:val="none" w:sz="0" w:space="0" w:color="auto"/>
            <w:bottom w:val="none" w:sz="0" w:space="0" w:color="auto"/>
            <w:right w:val="none" w:sz="0" w:space="0" w:color="auto"/>
          </w:divBdr>
        </w:div>
      </w:divsChild>
    </w:div>
    <w:div w:id="158455971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95">
          <w:marLeft w:val="0"/>
          <w:marRight w:val="0"/>
          <w:marTop w:val="0"/>
          <w:marBottom w:val="0"/>
          <w:divBdr>
            <w:top w:val="none" w:sz="0" w:space="0" w:color="auto"/>
            <w:left w:val="none" w:sz="0" w:space="0" w:color="auto"/>
            <w:bottom w:val="none" w:sz="0" w:space="0" w:color="auto"/>
            <w:right w:val="none" w:sz="0" w:space="0" w:color="auto"/>
          </w:divBdr>
        </w:div>
      </w:divsChild>
    </w:div>
    <w:div w:id="1633948676">
      <w:bodyDiv w:val="1"/>
      <w:marLeft w:val="0"/>
      <w:marRight w:val="0"/>
      <w:marTop w:val="0"/>
      <w:marBottom w:val="0"/>
      <w:divBdr>
        <w:top w:val="none" w:sz="0" w:space="0" w:color="auto"/>
        <w:left w:val="none" w:sz="0" w:space="0" w:color="auto"/>
        <w:bottom w:val="none" w:sz="0" w:space="0" w:color="auto"/>
        <w:right w:val="none" w:sz="0" w:space="0" w:color="auto"/>
      </w:divBdr>
      <w:divsChild>
        <w:div w:id="2128893844">
          <w:marLeft w:val="0"/>
          <w:marRight w:val="0"/>
          <w:marTop w:val="0"/>
          <w:marBottom w:val="0"/>
          <w:divBdr>
            <w:top w:val="none" w:sz="0" w:space="0" w:color="auto"/>
            <w:left w:val="none" w:sz="0" w:space="0" w:color="auto"/>
            <w:bottom w:val="none" w:sz="0" w:space="0" w:color="auto"/>
            <w:right w:val="none" w:sz="0" w:space="0" w:color="auto"/>
          </w:divBdr>
        </w:div>
      </w:divsChild>
    </w:div>
    <w:div w:id="1696073796">
      <w:bodyDiv w:val="1"/>
      <w:marLeft w:val="0"/>
      <w:marRight w:val="0"/>
      <w:marTop w:val="0"/>
      <w:marBottom w:val="0"/>
      <w:divBdr>
        <w:top w:val="none" w:sz="0" w:space="0" w:color="auto"/>
        <w:left w:val="none" w:sz="0" w:space="0" w:color="auto"/>
        <w:bottom w:val="none" w:sz="0" w:space="0" w:color="auto"/>
        <w:right w:val="none" w:sz="0" w:space="0" w:color="auto"/>
      </w:divBdr>
    </w:div>
    <w:div w:id="1704670735">
      <w:bodyDiv w:val="1"/>
      <w:marLeft w:val="0"/>
      <w:marRight w:val="0"/>
      <w:marTop w:val="0"/>
      <w:marBottom w:val="0"/>
      <w:divBdr>
        <w:top w:val="none" w:sz="0" w:space="0" w:color="auto"/>
        <w:left w:val="none" w:sz="0" w:space="0" w:color="auto"/>
        <w:bottom w:val="none" w:sz="0" w:space="0" w:color="auto"/>
        <w:right w:val="none" w:sz="0" w:space="0" w:color="auto"/>
      </w:divBdr>
      <w:divsChild>
        <w:div w:id="203299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357572">
      <w:bodyDiv w:val="1"/>
      <w:marLeft w:val="0"/>
      <w:marRight w:val="0"/>
      <w:marTop w:val="0"/>
      <w:marBottom w:val="0"/>
      <w:divBdr>
        <w:top w:val="none" w:sz="0" w:space="0" w:color="auto"/>
        <w:left w:val="none" w:sz="0" w:space="0" w:color="auto"/>
        <w:bottom w:val="none" w:sz="0" w:space="0" w:color="auto"/>
        <w:right w:val="none" w:sz="0" w:space="0" w:color="auto"/>
      </w:divBdr>
      <w:divsChild>
        <w:div w:id="729429168">
          <w:marLeft w:val="0"/>
          <w:marRight w:val="0"/>
          <w:marTop w:val="0"/>
          <w:marBottom w:val="0"/>
          <w:divBdr>
            <w:top w:val="none" w:sz="0" w:space="0" w:color="auto"/>
            <w:left w:val="none" w:sz="0" w:space="0" w:color="auto"/>
            <w:bottom w:val="none" w:sz="0" w:space="0" w:color="auto"/>
            <w:right w:val="none" w:sz="0" w:space="0" w:color="auto"/>
          </w:divBdr>
        </w:div>
      </w:divsChild>
    </w:div>
    <w:div w:id="1816146808">
      <w:bodyDiv w:val="1"/>
      <w:marLeft w:val="0"/>
      <w:marRight w:val="0"/>
      <w:marTop w:val="0"/>
      <w:marBottom w:val="0"/>
      <w:divBdr>
        <w:top w:val="none" w:sz="0" w:space="0" w:color="auto"/>
        <w:left w:val="none" w:sz="0" w:space="0" w:color="auto"/>
        <w:bottom w:val="none" w:sz="0" w:space="0" w:color="auto"/>
        <w:right w:val="none" w:sz="0" w:space="0" w:color="auto"/>
      </w:divBdr>
      <w:divsChild>
        <w:div w:id="2041512289">
          <w:marLeft w:val="0"/>
          <w:marRight w:val="0"/>
          <w:marTop w:val="0"/>
          <w:marBottom w:val="0"/>
          <w:divBdr>
            <w:top w:val="none" w:sz="0" w:space="0" w:color="auto"/>
            <w:left w:val="none" w:sz="0" w:space="0" w:color="auto"/>
            <w:bottom w:val="none" w:sz="0" w:space="0" w:color="auto"/>
            <w:right w:val="none" w:sz="0" w:space="0" w:color="auto"/>
          </w:divBdr>
          <w:divsChild>
            <w:div w:id="363092201">
              <w:marLeft w:val="0"/>
              <w:marRight w:val="0"/>
              <w:marTop w:val="0"/>
              <w:marBottom w:val="0"/>
              <w:divBdr>
                <w:top w:val="none" w:sz="0" w:space="0" w:color="auto"/>
                <w:left w:val="none" w:sz="0" w:space="0" w:color="auto"/>
                <w:bottom w:val="none" w:sz="0" w:space="0" w:color="auto"/>
                <w:right w:val="none" w:sz="0" w:space="0" w:color="auto"/>
              </w:divBdr>
              <w:divsChild>
                <w:div w:id="1821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9CBE-35B5-4FA3-8432-6C362546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21692</Words>
  <Characters>123646</Characters>
  <Application>Microsoft Office Word</Application>
  <DocSecurity>0</DocSecurity>
  <Lines>1030</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nchaudhari</dc:creator>
  <cp:keywords/>
  <dc:description/>
  <cp:lastModifiedBy>Ohla</cp:lastModifiedBy>
  <cp:revision>7</cp:revision>
  <dcterms:created xsi:type="dcterms:W3CDTF">2019-02-08T08:39:00Z</dcterms:created>
  <dcterms:modified xsi:type="dcterms:W3CDTF">2019-02-14T08:23:00Z</dcterms:modified>
</cp:coreProperties>
</file>